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47367" w14:textId="3159B095" w:rsidR="00C52F7F" w:rsidRPr="000E1C37" w:rsidRDefault="00520E06" w:rsidP="000E1C37">
      <w:pPr>
        <w:widowControl w:val="0"/>
        <w:autoSpaceDE w:val="0"/>
        <w:autoSpaceDN w:val="0"/>
        <w:adjustRightInd w:val="0"/>
        <w:spacing w:line="276" w:lineRule="auto"/>
        <w:jc w:val="right"/>
        <w:rPr>
          <w:rFonts w:ascii="Calibri" w:eastAsia="Times New Roman" w:hAnsi="Calibri" w:cs="Calibri"/>
          <w:b/>
          <w:color w:val="000000"/>
          <w:sz w:val="36"/>
          <w:szCs w:val="36"/>
          <w:lang w:val="es-MX" w:eastAsia="es-MX"/>
        </w:rPr>
      </w:pPr>
      <w:r w:rsidRPr="000E1C37">
        <w:rPr>
          <w:rFonts w:ascii="Calibri" w:eastAsia="Times New Roman" w:hAnsi="Calibri" w:cs="Calibri"/>
          <w:b/>
          <w:color w:val="000000"/>
          <w:sz w:val="36"/>
          <w:szCs w:val="36"/>
          <w:lang w:val="es-MX" w:eastAsia="es-MX"/>
        </w:rPr>
        <w:t>El trabajo docente mediado</w:t>
      </w:r>
      <w:r w:rsidR="00C52F7F" w:rsidRPr="000E1C37">
        <w:rPr>
          <w:rFonts w:ascii="Calibri" w:eastAsia="Times New Roman" w:hAnsi="Calibri" w:cs="Calibri"/>
          <w:b/>
          <w:color w:val="000000"/>
          <w:sz w:val="36"/>
          <w:szCs w:val="36"/>
          <w:lang w:val="es-MX" w:eastAsia="es-MX"/>
        </w:rPr>
        <w:t xml:space="preserve"> con </w:t>
      </w:r>
      <w:r w:rsidR="007C5A85" w:rsidRPr="000E1C37">
        <w:rPr>
          <w:rFonts w:ascii="Calibri" w:eastAsia="Times New Roman" w:hAnsi="Calibri" w:cs="Calibri"/>
          <w:b/>
          <w:color w:val="000000"/>
          <w:sz w:val="36"/>
          <w:szCs w:val="36"/>
          <w:lang w:val="es-MX" w:eastAsia="es-MX"/>
        </w:rPr>
        <w:t>t</w:t>
      </w:r>
      <w:r w:rsidR="00C52F7F" w:rsidRPr="000E1C37">
        <w:rPr>
          <w:rFonts w:ascii="Calibri" w:eastAsia="Times New Roman" w:hAnsi="Calibri" w:cs="Calibri"/>
          <w:b/>
          <w:color w:val="000000"/>
          <w:sz w:val="36"/>
          <w:szCs w:val="36"/>
          <w:lang w:val="es-MX" w:eastAsia="es-MX"/>
        </w:rPr>
        <w:t xml:space="preserve">ecnologías de la </w:t>
      </w:r>
      <w:r w:rsidR="007C5A85" w:rsidRPr="000E1C37">
        <w:rPr>
          <w:rFonts w:ascii="Calibri" w:eastAsia="Times New Roman" w:hAnsi="Calibri" w:cs="Calibri"/>
          <w:b/>
          <w:color w:val="000000"/>
          <w:sz w:val="36"/>
          <w:szCs w:val="36"/>
          <w:lang w:val="es-MX" w:eastAsia="es-MX"/>
        </w:rPr>
        <w:t xml:space="preserve">información </w:t>
      </w:r>
      <w:r w:rsidR="00606AB0" w:rsidRPr="000E1C37">
        <w:rPr>
          <w:rFonts w:ascii="Calibri" w:eastAsia="Times New Roman" w:hAnsi="Calibri" w:cs="Calibri"/>
          <w:b/>
          <w:color w:val="000000"/>
          <w:sz w:val="36"/>
          <w:szCs w:val="36"/>
          <w:lang w:val="es-MX" w:eastAsia="es-MX"/>
        </w:rPr>
        <w:t xml:space="preserve">y la </w:t>
      </w:r>
      <w:r w:rsidR="007C5A85" w:rsidRPr="000E1C37">
        <w:rPr>
          <w:rFonts w:ascii="Calibri" w:eastAsia="Times New Roman" w:hAnsi="Calibri" w:cs="Calibri"/>
          <w:b/>
          <w:color w:val="000000"/>
          <w:sz w:val="36"/>
          <w:szCs w:val="36"/>
          <w:lang w:val="es-MX" w:eastAsia="es-MX"/>
        </w:rPr>
        <w:t xml:space="preserve">comunicación </w:t>
      </w:r>
      <w:r w:rsidR="00C52F7F" w:rsidRPr="000E1C37">
        <w:rPr>
          <w:rFonts w:ascii="Calibri" w:eastAsia="Times New Roman" w:hAnsi="Calibri" w:cs="Calibri"/>
          <w:b/>
          <w:color w:val="000000"/>
          <w:sz w:val="36"/>
          <w:szCs w:val="36"/>
          <w:lang w:val="es-MX" w:eastAsia="es-MX"/>
        </w:rPr>
        <w:t xml:space="preserve">en </w:t>
      </w:r>
      <w:r w:rsidRPr="000E1C37">
        <w:rPr>
          <w:rFonts w:ascii="Calibri" w:eastAsia="Times New Roman" w:hAnsi="Calibri" w:cs="Calibri"/>
          <w:b/>
          <w:color w:val="000000"/>
          <w:sz w:val="36"/>
          <w:szCs w:val="36"/>
          <w:lang w:val="es-MX" w:eastAsia="es-MX"/>
        </w:rPr>
        <w:t xml:space="preserve">la </w:t>
      </w:r>
      <w:r w:rsidR="008405D9" w:rsidRPr="000E1C37">
        <w:rPr>
          <w:rFonts w:ascii="Calibri" w:eastAsia="Times New Roman" w:hAnsi="Calibri" w:cs="Calibri"/>
          <w:b/>
          <w:color w:val="000000"/>
          <w:sz w:val="36"/>
          <w:szCs w:val="36"/>
          <w:lang w:val="es-MX" w:eastAsia="es-MX"/>
        </w:rPr>
        <w:t>t</w:t>
      </w:r>
      <w:r w:rsidR="00C52F7F" w:rsidRPr="000E1C37">
        <w:rPr>
          <w:rFonts w:ascii="Calibri" w:eastAsia="Times New Roman" w:hAnsi="Calibri" w:cs="Calibri"/>
          <w:b/>
          <w:color w:val="000000"/>
          <w:sz w:val="36"/>
          <w:szCs w:val="36"/>
          <w:lang w:val="es-MX" w:eastAsia="es-MX"/>
        </w:rPr>
        <w:t>elesecundaria. Representaciones sociales de profesores</w:t>
      </w:r>
    </w:p>
    <w:p w14:paraId="19098576" w14:textId="474BC586" w:rsidR="00627701" w:rsidRPr="000E1C37" w:rsidRDefault="000E1C37" w:rsidP="000E1C37">
      <w:pPr>
        <w:widowControl w:val="0"/>
        <w:autoSpaceDE w:val="0"/>
        <w:autoSpaceDN w:val="0"/>
        <w:adjustRightInd w:val="0"/>
        <w:spacing w:line="276" w:lineRule="auto"/>
        <w:jc w:val="right"/>
        <w:rPr>
          <w:rFonts w:ascii="Calibri" w:eastAsia="Times New Roman" w:hAnsi="Calibri" w:cs="Calibri"/>
          <w:b/>
          <w:i/>
          <w:color w:val="000000"/>
          <w:sz w:val="28"/>
          <w:szCs w:val="36"/>
          <w:lang w:val="es-MX" w:eastAsia="es-MX"/>
        </w:rPr>
      </w:pPr>
      <w:r>
        <w:rPr>
          <w:rFonts w:ascii="Calibri" w:eastAsia="Times New Roman" w:hAnsi="Calibri" w:cs="Calibri"/>
          <w:b/>
          <w:i/>
          <w:color w:val="000000"/>
          <w:sz w:val="28"/>
          <w:szCs w:val="36"/>
          <w:lang w:val="es-MX" w:eastAsia="es-MX"/>
        </w:rPr>
        <w:br/>
      </w:r>
      <w:r w:rsidR="00627701" w:rsidRPr="000E1C37">
        <w:rPr>
          <w:rFonts w:ascii="Calibri" w:eastAsia="Times New Roman" w:hAnsi="Calibri" w:cs="Calibri"/>
          <w:b/>
          <w:i/>
          <w:color w:val="000000"/>
          <w:sz w:val="28"/>
          <w:szCs w:val="36"/>
          <w:lang w:val="es-MX" w:eastAsia="es-MX"/>
        </w:rPr>
        <w:t>Teaching</w:t>
      </w:r>
      <w:r w:rsidR="0066564E" w:rsidRPr="000E1C37">
        <w:rPr>
          <w:rFonts w:ascii="Calibri" w:eastAsia="Times New Roman" w:hAnsi="Calibri" w:cs="Calibri"/>
          <w:b/>
          <w:i/>
          <w:color w:val="000000"/>
          <w:sz w:val="28"/>
          <w:szCs w:val="36"/>
          <w:lang w:val="es-MX" w:eastAsia="es-MX"/>
        </w:rPr>
        <w:t xml:space="preserve"> work</w:t>
      </w:r>
      <w:r w:rsidR="00627701" w:rsidRPr="000E1C37">
        <w:rPr>
          <w:rFonts w:ascii="Calibri" w:eastAsia="Times New Roman" w:hAnsi="Calibri" w:cs="Calibri"/>
          <w:b/>
          <w:i/>
          <w:color w:val="000000"/>
          <w:sz w:val="28"/>
          <w:szCs w:val="36"/>
          <w:lang w:val="es-MX" w:eastAsia="es-MX"/>
        </w:rPr>
        <w:t xml:space="preserve"> mediated with Information and </w:t>
      </w:r>
      <w:r w:rsidR="00606AB0" w:rsidRPr="000E1C37">
        <w:rPr>
          <w:rFonts w:ascii="Calibri" w:eastAsia="Times New Roman" w:hAnsi="Calibri" w:cs="Calibri"/>
          <w:b/>
          <w:i/>
          <w:color w:val="000000"/>
          <w:sz w:val="28"/>
          <w:szCs w:val="36"/>
          <w:lang w:val="es-MX" w:eastAsia="es-MX"/>
        </w:rPr>
        <w:t xml:space="preserve">Communication Technologies </w:t>
      </w:r>
      <w:r w:rsidR="00627701" w:rsidRPr="000E1C37">
        <w:rPr>
          <w:rFonts w:ascii="Calibri" w:eastAsia="Times New Roman" w:hAnsi="Calibri" w:cs="Calibri"/>
          <w:b/>
          <w:i/>
          <w:color w:val="000000"/>
          <w:sz w:val="28"/>
          <w:szCs w:val="36"/>
          <w:lang w:val="es-MX" w:eastAsia="es-MX"/>
        </w:rPr>
        <w:t>in Telesecundaria. Social representations of teachers</w:t>
      </w:r>
    </w:p>
    <w:p w14:paraId="56E78A0D" w14:textId="40E58F67" w:rsidR="000E1C37" w:rsidRPr="000E1C37" w:rsidRDefault="000E1C37" w:rsidP="000E1C37">
      <w:pPr>
        <w:widowControl w:val="0"/>
        <w:autoSpaceDE w:val="0"/>
        <w:autoSpaceDN w:val="0"/>
        <w:adjustRightInd w:val="0"/>
        <w:spacing w:line="276" w:lineRule="auto"/>
        <w:jc w:val="right"/>
        <w:rPr>
          <w:rFonts w:ascii="Calibri" w:eastAsia="Times New Roman" w:hAnsi="Calibri" w:cs="Calibri"/>
          <w:b/>
          <w:i/>
          <w:color w:val="000000"/>
          <w:sz w:val="28"/>
          <w:szCs w:val="36"/>
          <w:lang w:val="es-MX" w:eastAsia="es-MX"/>
        </w:rPr>
      </w:pPr>
      <w:r>
        <w:rPr>
          <w:rFonts w:ascii="Calibri" w:eastAsia="Times New Roman" w:hAnsi="Calibri" w:cs="Calibri"/>
          <w:b/>
          <w:i/>
          <w:color w:val="000000"/>
          <w:sz w:val="28"/>
          <w:szCs w:val="36"/>
          <w:lang w:val="es-MX" w:eastAsia="es-MX"/>
        </w:rPr>
        <w:br/>
      </w:r>
      <w:r w:rsidRPr="000E1C37">
        <w:rPr>
          <w:rFonts w:ascii="Calibri" w:eastAsia="Times New Roman" w:hAnsi="Calibri" w:cs="Calibri"/>
          <w:b/>
          <w:i/>
          <w:color w:val="000000"/>
          <w:sz w:val="28"/>
          <w:szCs w:val="36"/>
          <w:lang w:val="es-MX" w:eastAsia="es-MX"/>
        </w:rPr>
        <w:t>Trabalho docente mediado com tecnologias de informação e comunicação na telesecundaria. Representações sociais de professores</w:t>
      </w:r>
    </w:p>
    <w:p w14:paraId="60227CC2" w14:textId="77777777" w:rsidR="00A54955" w:rsidRPr="00C52F7F" w:rsidRDefault="00A54955" w:rsidP="002D1DF9">
      <w:pPr>
        <w:widowControl w:val="0"/>
        <w:autoSpaceDE w:val="0"/>
        <w:autoSpaceDN w:val="0"/>
        <w:adjustRightInd w:val="0"/>
        <w:spacing w:line="360" w:lineRule="auto"/>
        <w:rPr>
          <w:rFonts w:ascii="Times New Roman" w:hAnsi="Times New Roman" w:cs="Times New Roman"/>
          <w:color w:val="0E0E0E"/>
          <w:lang w:val="es-ES"/>
        </w:rPr>
      </w:pPr>
    </w:p>
    <w:p w14:paraId="06FC0AB3" w14:textId="36C77E3F" w:rsidR="00C52F7F" w:rsidRPr="000E1C37" w:rsidRDefault="00C52F7F" w:rsidP="00AD6A47">
      <w:pPr>
        <w:widowControl w:val="0"/>
        <w:autoSpaceDE w:val="0"/>
        <w:autoSpaceDN w:val="0"/>
        <w:adjustRightInd w:val="0"/>
        <w:spacing w:line="276" w:lineRule="auto"/>
        <w:jc w:val="right"/>
        <w:rPr>
          <w:rFonts w:ascii="Calibri" w:hAnsi="Calibri" w:cs="Calibri"/>
          <w:b/>
        </w:rPr>
      </w:pPr>
      <w:r w:rsidRPr="000E1C37">
        <w:rPr>
          <w:rFonts w:ascii="Calibri" w:hAnsi="Calibri" w:cs="Calibri"/>
          <w:b/>
        </w:rPr>
        <w:t>Felisa Ayala Sánchez</w:t>
      </w:r>
    </w:p>
    <w:p w14:paraId="1A524782" w14:textId="04387DAA" w:rsidR="000E1C37" w:rsidRPr="000E1C37" w:rsidRDefault="000E1C37" w:rsidP="00AD6A47">
      <w:pPr>
        <w:widowControl w:val="0"/>
        <w:autoSpaceDE w:val="0"/>
        <w:autoSpaceDN w:val="0"/>
        <w:adjustRightInd w:val="0"/>
        <w:spacing w:line="276" w:lineRule="auto"/>
        <w:jc w:val="right"/>
        <w:rPr>
          <w:rFonts w:ascii="Times New Roman" w:eastAsiaTheme="minorHAnsi" w:hAnsi="Times New Roman" w:cs="Times New Roman"/>
          <w:lang w:val="es-MX" w:eastAsia="en-US"/>
        </w:rPr>
      </w:pPr>
      <w:r w:rsidRPr="000E1C37">
        <w:rPr>
          <w:rFonts w:ascii="Times New Roman" w:eastAsiaTheme="minorHAnsi" w:hAnsi="Times New Roman" w:cs="Times New Roman"/>
          <w:lang w:val="es-MX" w:eastAsia="en-US"/>
        </w:rPr>
        <w:t>Universidad Pedagógica Nacional,</w:t>
      </w:r>
      <w:r w:rsidR="001F47DB">
        <w:rPr>
          <w:rFonts w:ascii="Times New Roman" w:eastAsiaTheme="minorHAnsi" w:hAnsi="Times New Roman" w:cs="Times New Roman"/>
          <w:lang w:val="es-MX" w:eastAsia="en-US"/>
        </w:rPr>
        <w:t xml:space="preserve"> Puebla,</w:t>
      </w:r>
      <w:r w:rsidRPr="000E1C37">
        <w:rPr>
          <w:rFonts w:ascii="Times New Roman" w:eastAsiaTheme="minorHAnsi" w:hAnsi="Times New Roman" w:cs="Times New Roman"/>
          <w:lang w:val="es-MX" w:eastAsia="en-US"/>
        </w:rPr>
        <w:t xml:space="preserve"> México</w:t>
      </w:r>
    </w:p>
    <w:p w14:paraId="25FDA9E7" w14:textId="0F6BD498" w:rsidR="000E1C37" w:rsidRPr="000E1C37" w:rsidRDefault="000E1C37" w:rsidP="00AD6A47">
      <w:pPr>
        <w:widowControl w:val="0"/>
        <w:autoSpaceDE w:val="0"/>
        <w:autoSpaceDN w:val="0"/>
        <w:adjustRightInd w:val="0"/>
        <w:spacing w:line="276" w:lineRule="auto"/>
        <w:jc w:val="right"/>
        <w:rPr>
          <w:rStyle w:val="Hipervnculo"/>
          <w:rFonts w:ascii="Calibri" w:eastAsia="Times New Roman" w:hAnsi="Calibri" w:cs="Calibri"/>
          <w:color w:val="FF0000"/>
          <w:u w:val="none"/>
          <w:lang w:val="en-US" w:eastAsia="es-MX"/>
        </w:rPr>
      </w:pPr>
      <w:r w:rsidRPr="000E1C37">
        <w:rPr>
          <w:rStyle w:val="Hipervnculo"/>
          <w:rFonts w:ascii="Calibri" w:eastAsia="Times New Roman" w:hAnsi="Calibri" w:cs="Calibri"/>
          <w:color w:val="FF0000"/>
          <w:u w:val="none"/>
          <w:lang w:val="en-US" w:eastAsia="es-MX"/>
        </w:rPr>
        <w:t>fayalasjm@hotmail.com</w:t>
      </w:r>
    </w:p>
    <w:p w14:paraId="291A461F" w14:textId="337FBA32" w:rsidR="000E1C37" w:rsidRPr="00AD6A47" w:rsidRDefault="006B7389" w:rsidP="00AD6A47">
      <w:pPr>
        <w:widowControl w:val="0"/>
        <w:autoSpaceDE w:val="0"/>
        <w:autoSpaceDN w:val="0"/>
        <w:adjustRightInd w:val="0"/>
        <w:spacing w:line="276" w:lineRule="auto"/>
        <w:jc w:val="right"/>
        <w:rPr>
          <w:rFonts w:ascii="Times New Roman" w:eastAsiaTheme="minorHAnsi" w:hAnsi="Times New Roman" w:cs="Times New Roman"/>
          <w:lang w:val="es-MX" w:eastAsia="en-US"/>
        </w:rPr>
      </w:pPr>
      <w:r w:rsidRPr="00AD6A47">
        <w:rPr>
          <w:rFonts w:ascii="Times New Roman" w:eastAsiaTheme="minorHAnsi" w:hAnsi="Times New Roman" w:cs="Times New Roman"/>
          <w:lang w:val="es-MX" w:eastAsia="en-US"/>
        </w:rPr>
        <w:t>https://orcid.org/0000-0001-8286-2314</w:t>
      </w:r>
    </w:p>
    <w:p w14:paraId="6A6BFED1" w14:textId="77777777" w:rsidR="00520E06" w:rsidRDefault="00520E06" w:rsidP="00E97113">
      <w:pPr>
        <w:widowControl w:val="0"/>
        <w:autoSpaceDE w:val="0"/>
        <w:autoSpaceDN w:val="0"/>
        <w:adjustRightInd w:val="0"/>
        <w:spacing w:line="360" w:lineRule="auto"/>
        <w:rPr>
          <w:rFonts w:ascii="Times New Roman" w:hAnsi="Times New Roman" w:cs="Times New Roman"/>
          <w:b/>
          <w:lang w:val="es-ES"/>
        </w:rPr>
      </w:pPr>
    </w:p>
    <w:p w14:paraId="6AA82D7E" w14:textId="6AD26D2E" w:rsidR="00C000A7" w:rsidRPr="00E97113" w:rsidRDefault="009A0504" w:rsidP="002D1DF9">
      <w:pPr>
        <w:widowControl w:val="0"/>
        <w:autoSpaceDE w:val="0"/>
        <w:autoSpaceDN w:val="0"/>
        <w:adjustRightInd w:val="0"/>
        <w:spacing w:line="360" w:lineRule="auto"/>
        <w:jc w:val="both"/>
        <w:rPr>
          <w:rFonts w:ascii="Times New Roman" w:hAnsi="Times New Roman" w:cs="Times New Roman"/>
          <w:b/>
          <w:sz w:val="32"/>
          <w:lang w:val="es-ES"/>
        </w:rPr>
      </w:pPr>
      <w:r w:rsidRPr="000E1C37">
        <w:rPr>
          <w:rFonts w:ascii="Calibri" w:eastAsia="Times New Roman" w:hAnsi="Calibri" w:cs="Calibri"/>
          <w:b/>
          <w:color w:val="000000"/>
          <w:sz w:val="28"/>
          <w:szCs w:val="28"/>
          <w:lang w:eastAsia="es-MX"/>
        </w:rPr>
        <w:t>Resumen</w:t>
      </w:r>
      <w:r w:rsidRPr="00E97113">
        <w:rPr>
          <w:rFonts w:ascii="Times New Roman" w:hAnsi="Times New Roman" w:cs="Times New Roman"/>
          <w:b/>
          <w:sz w:val="32"/>
          <w:lang w:val="es-ES"/>
        </w:rPr>
        <w:t xml:space="preserve"> </w:t>
      </w:r>
    </w:p>
    <w:p w14:paraId="670762B7" w14:textId="2B3B2F9B" w:rsidR="00D96501" w:rsidRDefault="00F65FBA" w:rsidP="002D1DF9">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El propósito de este artículo</w:t>
      </w:r>
      <w:r w:rsidR="00317C5E" w:rsidRPr="000241CF">
        <w:rPr>
          <w:rFonts w:ascii="Times New Roman" w:hAnsi="Times New Roman" w:cs="Times New Roman"/>
          <w:lang w:val="es-ES"/>
        </w:rPr>
        <w:t xml:space="preserve"> es exponer</w:t>
      </w:r>
      <w:r w:rsidR="000733B1" w:rsidRPr="000241CF">
        <w:rPr>
          <w:rFonts w:ascii="Times New Roman" w:hAnsi="Times New Roman" w:cs="Times New Roman"/>
          <w:lang w:val="es-ES"/>
        </w:rPr>
        <w:t xml:space="preserve"> las representaciones sociales</w:t>
      </w:r>
      <w:r w:rsidR="00000FF5">
        <w:rPr>
          <w:rFonts w:ascii="Times New Roman" w:hAnsi="Times New Roman" w:cs="Times New Roman"/>
          <w:lang w:val="es-ES"/>
        </w:rPr>
        <w:t xml:space="preserve"> </w:t>
      </w:r>
      <w:r w:rsidR="000712BE" w:rsidRPr="000241CF">
        <w:rPr>
          <w:rFonts w:ascii="Times New Roman" w:hAnsi="Times New Roman" w:cs="Times New Roman"/>
          <w:lang w:val="es-ES"/>
        </w:rPr>
        <w:t>de</w:t>
      </w:r>
      <w:r w:rsidR="00F153AD">
        <w:rPr>
          <w:rFonts w:ascii="Times New Roman" w:hAnsi="Times New Roman" w:cs="Times New Roman"/>
          <w:lang w:val="es-ES"/>
        </w:rPr>
        <w:t>l trabajo docente mediado por</w:t>
      </w:r>
      <w:r w:rsidR="00D33A1C">
        <w:rPr>
          <w:rFonts w:ascii="Times New Roman" w:hAnsi="Times New Roman" w:cs="Times New Roman"/>
          <w:lang w:val="es-ES"/>
        </w:rPr>
        <w:t xml:space="preserve"> las</w:t>
      </w:r>
      <w:r w:rsidR="00F153AD">
        <w:rPr>
          <w:rFonts w:ascii="Times New Roman" w:hAnsi="Times New Roman" w:cs="Times New Roman"/>
          <w:lang w:val="es-ES"/>
        </w:rPr>
        <w:t xml:space="preserve"> </w:t>
      </w:r>
      <w:r w:rsidR="00D33A1C">
        <w:rPr>
          <w:rFonts w:ascii="Times New Roman" w:hAnsi="Times New Roman" w:cs="Times New Roman"/>
          <w:lang w:val="es-ES"/>
        </w:rPr>
        <w:t xml:space="preserve">tecnologías </w:t>
      </w:r>
      <w:r w:rsidR="008C0065">
        <w:rPr>
          <w:rFonts w:ascii="Times New Roman" w:hAnsi="Times New Roman" w:cs="Times New Roman"/>
          <w:lang w:val="es-ES"/>
        </w:rPr>
        <w:t xml:space="preserve">de la </w:t>
      </w:r>
      <w:r w:rsidR="00D33A1C">
        <w:rPr>
          <w:rFonts w:ascii="Times New Roman" w:hAnsi="Times New Roman" w:cs="Times New Roman"/>
          <w:lang w:val="es-ES"/>
        </w:rPr>
        <w:t xml:space="preserve">información </w:t>
      </w:r>
      <w:r w:rsidR="008C0065">
        <w:rPr>
          <w:rFonts w:ascii="Times New Roman" w:hAnsi="Times New Roman" w:cs="Times New Roman"/>
          <w:lang w:val="es-ES"/>
        </w:rPr>
        <w:t xml:space="preserve">y la </w:t>
      </w:r>
      <w:r w:rsidR="00D33A1C">
        <w:rPr>
          <w:rFonts w:ascii="Times New Roman" w:hAnsi="Times New Roman" w:cs="Times New Roman"/>
          <w:lang w:val="es-ES"/>
        </w:rPr>
        <w:t xml:space="preserve">comunicación </w:t>
      </w:r>
      <w:r w:rsidR="00F153AD">
        <w:rPr>
          <w:rFonts w:ascii="Times New Roman" w:hAnsi="Times New Roman" w:cs="Times New Roman"/>
          <w:lang w:val="es-ES"/>
        </w:rPr>
        <w:t>(TIC) de</w:t>
      </w:r>
      <w:r w:rsidR="00F153AD" w:rsidRPr="00F153AD">
        <w:rPr>
          <w:rFonts w:ascii="Times New Roman" w:hAnsi="Times New Roman" w:cs="Times New Roman"/>
          <w:lang w:val="es-ES"/>
        </w:rPr>
        <w:t xml:space="preserve"> </w:t>
      </w:r>
      <w:r w:rsidR="00F153AD" w:rsidRPr="000241CF">
        <w:rPr>
          <w:rFonts w:ascii="Times New Roman" w:hAnsi="Times New Roman" w:cs="Times New Roman"/>
          <w:lang w:val="es-ES"/>
        </w:rPr>
        <w:t>profesores de una telesecundaria mexicana</w:t>
      </w:r>
      <w:r w:rsidR="00CB5680" w:rsidRPr="000241CF">
        <w:rPr>
          <w:rFonts w:ascii="Times New Roman" w:hAnsi="Times New Roman" w:cs="Times New Roman"/>
          <w:lang w:val="es-ES"/>
        </w:rPr>
        <w:t xml:space="preserve">. </w:t>
      </w:r>
      <w:r w:rsidR="00B63626">
        <w:rPr>
          <w:rFonts w:ascii="Times New Roman" w:hAnsi="Times New Roman" w:cs="Times New Roman"/>
          <w:lang w:val="es-ES"/>
        </w:rPr>
        <w:t>La premisa que orienta la argumentación sostiene que la incorporación de las TIC en la telese</w:t>
      </w:r>
      <w:r w:rsidR="009C0C17">
        <w:rPr>
          <w:rFonts w:ascii="Times New Roman" w:hAnsi="Times New Roman" w:cs="Times New Roman"/>
          <w:lang w:val="es-ES"/>
        </w:rPr>
        <w:t>cundaria es un proceso azaroso</w:t>
      </w:r>
      <w:r w:rsidR="00B63626">
        <w:rPr>
          <w:rFonts w:ascii="Times New Roman" w:hAnsi="Times New Roman" w:cs="Times New Roman"/>
          <w:lang w:val="es-ES"/>
        </w:rPr>
        <w:t xml:space="preserve"> y gradual que empr</w:t>
      </w:r>
      <w:r w:rsidR="008C0065">
        <w:rPr>
          <w:rFonts w:ascii="Times New Roman" w:hAnsi="Times New Roman" w:cs="Times New Roman"/>
          <w:lang w:val="es-ES"/>
        </w:rPr>
        <w:t>enden</w:t>
      </w:r>
      <w:r w:rsidR="00F153AD">
        <w:rPr>
          <w:rFonts w:ascii="Times New Roman" w:hAnsi="Times New Roman" w:cs="Times New Roman"/>
          <w:lang w:val="es-ES"/>
        </w:rPr>
        <w:t xml:space="preserve"> y construyen </w:t>
      </w:r>
      <w:r w:rsidR="00DF1318">
        <w:rPr>
          <w:rFonts w:ascii="Times New Roman" w:hAnsi="Times New Roman" w:cs="Times New Roman"/>
          <w:lang w:val="es-ES"/>
        </w:rPr>
        <w:t xml:space="preserve">los </w:t>
      </w:r>
      <w:r w:rsidR="008C0065">
        <w:rPr>
          <w:rFonts w:ascii="Times New Roman" w:hAnsi="Times New Roman" w:cs="Times New Roman"/>
          <w:lang w:val="es-ES"/>
        </w:rPr>
        <w:t>docentes</w:t>
      </w:r>
      <w:r w:rsidR="00E001CB">
        <w:rPr>
          <w:rFonts w:ascii="Times New Roman" w:hAnsi="Times New Roman" w:cs="Times New Roman"/>
          <w:lang w:val="es-ES"/>
        </w:rPr>
        <w:t xml:space="preserve"> </w:t>
      </w:r>
      <w:r w:rsidR="00E75053">
        <w:rPr>
          <w:rFonts w:ascii="Times New Roman" w:hAnsi="Times New Roman" w:cs="Times New Roman"/>
          <w:lang w:val="es-ES"/>
        </w:rPr>
        <w:t xml:space="preserve">espontáneamente en su trabajo </w:t>
      </w:r>
      <w:r w:rsidR="004C3308">
        <w:rPr>
          <w:rFonts w:ascii="Times New Roman" w:hAnsi="Times New Roman" w:cs="Times New Roman"/>
          <w:lang w:val="es-ES"/>
        </w:rPr>
        <w:t>como educadores</w:t>
      </w:r>
      <w:r w:rsidR="00DF1318">
        <w:rPr>
          <w:rFonts w:ascii="Times New Roman" w:hAnsi="Times New Roman" w:cs="Times New Roman"/>
          <w:lang w:val="es-ES"/>
        </w:rPr>
        <w:t>.</w:t>
      </w:r>
      <w:r w:rsidR="00171A57" w:rsidRPr="00171A57">
        <w:rPr>
          <w:rFonts w:ascii="Times New Roman" w:hAnsi="Times New Roman" w:cs="Times New Roman"/>
          <w:lang w:val="es-ES"/>
        </w:rPr>
        <w:t xml:space="preserve"> </w:t>
      </w:r>
      <w:r w:rsidR="004C3308">
        <w:rPr>
          <w:rFonts w:ascii="Times New Roman" w:hAnsi="Times New Roman" w:cs="Times New Roman"/>
          <w:lang w:val="es-ES"/>
        </w:rPr>
        <w:t xml:space="preserve">Se trata de </w:t>
      </w:r>
      <w:r w:rsidR="00F153AD">
        <w:rPr>
          <w:rFonts w:ascii="Times New Roman" w:hAnsi="Times New Roman" w:cs="Times New Roman"/>
          <w:lang w:val="es-ES"/>
        </w:rPr>
        <w:t>un estudio de corte interpretativo, cuya</w:t>
      </w:r>
      <w:r w:rsidR="00171A57" w:rsidRPr="000241CF">
        <w:rPr>
          <w:rFonts w:ascii="Times New Roman" w:hAnsi="Times New Roman" w:cs="Times New Roman"/>
          <w:lang w:val="es-ES"/>
        </w:rPr>
        <w:t xml:space="preserve"> aproximación teórica metodológica recupera los planteamientos de la teoría d</w:t>
      </w:r>
      <w:r w:rsidR="00000FF5">
        <w:rPr>
          <w:rFonts w:ascii="Times New Roman" w:hAnsi="Times New Roman" w:cs="Times New Roman"/>
          <w:lang w:val="es-ES"/>
        </w:rPr>
        <w:t>e las representaciones sociales</w:t>
      </w:r>
      <w:r w:rsidR="004D4942">
        <w:rPr>
          <w:rFonts w:ascii="Times New Roman" w:hAnsi="Times New Roman" w:cs="Times New Roman"/>
          <w:noProof/>
        </w:rPr>
        <w:t xml:space="preserve"> </w:t>
      </w:r>
      <w:r w:rsidR="005E3587">
        <w:rPr>
          <w:rFonts w:ascii="Times New Roman" w:hAnsi="Times New Roman" w:cs="Times New Roman"/>
          <w:lang w:val="es-ES"/>
        </w:rPr>
        <w:t xml:space="preserve">para </w:t>
      </w:r>
      <w:r w:rsidR="00171A57">
        <w:rPr>
          <w:rFonts w:ascii="Times New Roman" w:hAnsi="Times New Roman" w:cs="Times New Roman"/>
          <w:lang w:val="es-ES"/>
        </w:rPr>
        <w:t xml:space="preserve">profundizar </w:t>
      </w:r>
      <w:r w:rsidR="00000FF5">
        <w:rPr>
          <w:rFonts w:ascii="Times New Roman" w:hAnsi="Times New Roman" w:cs="Times New Roman"/>
          <w:lang w:val="es-ES"/>
        </w:rPr>
        <w:t>en el sentido</w:t>
      </w:r>
      <w:r w:rsidR="004C3308">
        <w:rPr>
          <w:rFonts w:ascii="Times New Roman" w:hAnsi="Times New Roman" w:cs="Times New Roman"/>
          <w:lang w:val="es-ES"/>
        </w:rPr>
        <w:t xml:space="preserve"> y </w:t>
      </w:r>
      <w:r w:rsidR="00171A57" w:rsidRPr="000241CF">
        <w:rPr>
          <w:rFonts w:ascii="Times New Roman" w:hAnsi="Times New Roman" w:cs="Times New Roman"/>
          <w:lang w:val="es-ES"/>
        </w:rPr>
        <w:t>en el significado</w:t>
      </w:r>
      <w:r w:rsidR="00171A57">
        <w:rPr>
          <w:rFonts w:ascii="Times New Roman" w:hAnsi="Times New Roman" w:cs="Times New Roman"/>
          <w:lang w:val="es-ES"/>
        </w:rPr>
        <w:t xml:space="preserve"> que atribuyen </w:t>
      </w:r>
      <w:r w:rsidR="00F153AD">
        <w:rPr>
          <w:rFonts w:ascii="Times New Roman" w:hAnsi="Times New Roman" w:cs="Times New Roman"/>
          <w:lang w:val="es-ES"/>
        </w:rPr>
        <w:t>los docentes</w:t>
      </w:r>
      <w:r w:rsidR="00EC2B43">
        <w:rPr>
          <w:rFonts w:ascii="Times New Roman" w:hAnsi="Times New Roman" w:cs="Times New Roman"/>
          <w:lang w:val="es-ES"/>
        </w:rPr>
        <w:t xml:space="preserve"> </w:t>
      </w:r>
      <w:r w:rsidR="00171A57">
        <w:rPr>
          <w:rFonts w:ascii="Times New Roman" w:hAnsi="Times New Roman" w:cs="Times New Roman"/>
          <w:lang w:val="es-ES"/>
        </w:rPr>
        <w:t xml:space="preserve">al uso de las TIC como artefacto de mediación en la </w:t>
      </w:r>
      <w:r w:rsidR="00F40C3B">
        <w:rPr>
          <w:rFonts w:ascii="Times New Roman" w:hAnsi="Times New Roman" w:cs="Times New Roman"/>
          <w:lang w:val="es-ES"/>
        </w:rPr>
        <w:t>enseñanza</w:t>
      </w:r>
      <w:r w:rsidR="004C3308">
        <w:rPr>
          <w:rFonts w:ascii="Times New Roman" w:hAnsi="Times New Roman" w:cs="Times New Roman"/>
          <w:lang w:val="es-ES"/>
        </w:rPr>
        <w:t>.</w:t>
      </w:r>
      <w:r w:rsidR="00171A57" w:rsidRPr="000241CF">
        <w:rPr>
          <w:rFonts w:ascii="Times New Roman" w:hAnsi="Times New Roman" w:cs="Times New Roman"/>
          <w:lang w:val="es-ES"/>
        </w:rPr>
        <w:t xml:space="preserve"> </w:t>
      </w:r>
      <w:r w:rsidR="004C3308">
        <w:rPr>
          <w:rFonts w:ascii="Times New Roman" w:hAnsi="Times New Roman" w:cs="Times New Roman"/>
          <w:lang w:val="es-ES"/>
        </w:rPr>
        <w:t xml:space="preserve">Para </w:t>
      </w:r>
      <w:r w:rsidR="000014AF">
        <w:rPr>
          <w:rFonts w:ascii="Times New Roman" w:hAnsi="Times New Roman" w:cs="Times New Roman"/>
          <w:lang w:val="es-ES"/>
        </w:rPr>
        <w:t xml:space="preserve">lograr el acercamiento </w:t>
      </w:r>
      <w:r w:rsidR="008C0065">
        <w:rPr>
          <w:rFonts w:ascii="Times New Roman" w:hAnsi="Times New Roman" w:cs="Times New Roman"/>
          <w:lang w:val="es-ES"/>
        </w:rPr>
        <w:t xml:space="preserve">al conocimiento de las </w:t>
      </w:r>
      <w:r w:rsidR="004C3308">
        <w:rPr>
          <w:rFonts w:ascii="Times New Roman" w:hAnsi="Times New Roman" w:cs="Times New Roman"/>
          <w:lang w:val="es-ES"/>
        </w:rPr>
        <w:t xml:space="preserve">representaciones sociales </w:t>
      </w:r>
      <w:r w:rsidR="00E16282">
        <w:rPr>
          <w:rFonts w:ascii="Times New Roman" w:hAnsi="Times New Roman" w:cs="Times New Roman"/>
          <w:lang w:val="es-ES"/>
        </w:rPr>
        <w:t>se utilizó</w:t>
      </w:r>
      <w:r w:rsidR="00000FF5">
        <w:rPr>
          <w:rFonts w:ascii="Times New Roman" w:hAnsi="Times New Roman" w:cs="Times New Roman"/>
          <w:lang w:val="es-ES"/>
        </w:rPr>
        <w:t xml:space="preserve"> </w:t>
      </w:r>
      <w:r w:rsidR="00171A57" w:rsidRPr="000241CF">
        <w:rPr>
          <w:rFonts w:ascii="Times New Roman" w:hAnsi="Times New Roman" w:cs="Times New Roman"/>
          <w:lang w:val="es-ES"/>
        </w:rPr>
        <w:t>la entrevista en profun</w:t>
      </w:r>
      <w:r w:rsidR="00000FF5">
        <w:rPr>
          <w:rFonts w:ascii="Times New Roman" w:hAnsi="Times New Roman" w:cs="Times New Roman"/>
          <w:lang w:val="es-ES"/>
        </w:rPr>
        <w:t xml:space="preserve">didad, </w:t>
      </w:r>
      <w:r w:rsidR="008C0065">
        <w:rPr>
          <w:rFonts w:ascii="Times New Roman" w:hAnsi="Times New Roman" w:cs="Times New Roman"/>
          <w:lang w:val="es-ES"/>
        </w:rPr>
        <w:t xml:space="preserve">un cuestionario de habilidades digitales </w:t>
      </w:r>
      <w:r w:rsidR="00000FF5">
        <w:rPr>
          <w:rFonts w:ascii="Times New Roman" w:hAnsi="Times New Roman" w:cs="Times New Roman"/>
          <w:lang w:val="es-ES"/>
        </w:rPr>
        <w:t>y el análisis documental</w:t>
      </w:r>
      <w:r w:rsidR="00171A57" w:rsidRPr="000241CF">
        <w:rPr>
          <w:rFonts w:ascii="Times New Roman" w:hAnsi="Times New Roman" w:cs="Times New Roman"/>
          <w:lang w:val="es-ES"/>
        </w:rPr>
        <w:t xml:space="preserve">. Los </w:t>
      </w:r>
      <w:r w:rsidR="00000FF5">
        <w:rPr>
          <w:rFonts w:ascii="Times New Roman" w:hAnsi="Times New Roman" w:cs="Times New Roman"/>
          <w:lang w:val="es-ES"/>
        </w:rPr>
        <w:t xml:space="preserve">hallazgos dan cuenta de que los profesores representan </w:t>
      </w:r>
      <w:r w:rsidR="00171A57">
        <w:rPr>
          <w:rFonts w:ascii="Times New Roman" w:hAnsi="Times New Roman" w:cs="Times New Roman"/>
          <w:lang w:val="es-ES"/>
        </w:rPr>
        <w:t>la enseñanza mediada por</w:t>
      </w:r>
      <w:r w:rsidR="000014AF">
        <w:rPr>
          <w:rFonts w:ascii="Times New Roman" w:hAnsi="Times New Roman" w:cs="Times New Roman"/>
          <w:lang w:val="es-ES"/>
        </w:rPr>
        <w:t xml:space="preserve"> las</w:t>
      </w:r>
      <w:r w:rsidR="00000FF5">
        <w:rPr>
          <w:rFonts w:ascii="Times New Roman" w:hAnsi="Times New Roman" w:cs="Times New Roman"/>
          <w:lang w:val="es-ES"/>
        </w:rPr>
        <w:t xml:space="preserve"> TIC como </w:t>
      </w:r>
      <w:r w:rsidR="00171A57" w:rsidRPr="000241CF">
        <w:rPr>
          <w:rFonts w:ascii="Times New Roman" w:hAnsi="Times New Roman" w:cs="Times New Roman"/>
          <w:lang w:val="es-ES"/>
        </w:rPr>
        <w:t xml:space="preserve">un proceso </w:t>
      </w:r>
      <w:r w:rsidR="00000FF5">
        <w:rPr>
          <w:rFonts w:ascii="Times New Roman" w:hAnsi="Times New Roman" w:cs="Times New Roman"/>
          <w:lang w:val="es-ES"/>
        </w:rPr>
        <w:t>individual, voluntario</w:t>
      </w:r>
      <w:r w:rsidR="00E16282">
        <w:rPr>
          <w:rFonts w:ascii="Times New Roman" w:hAnsi="Times New Roman" w:cs="Times New Roman"/>
          <w:lang w:val="es-ES"/>
        </w:rPr>
        <w:t xml:space="preserve"> y no planeado</w:t>
      </w:r>
      <w:r w:rsidR="00000FF5">
        <w:rPr>
          <w:rFonts w:ascii="Times New Roman" w:hAnsi="Times New Roman" w:cs="Times New Roman"/>
          <w:lang w:val="es-ES"/>
        </w:rPr>
        <w:t xml:space="preserve"> que depende del nivel de capacitación logrado </w:t>
      </w:r>
      <w:r w:rsidR="00E16282">
        <w:rPr>
          <w:rFonts w:ascii="Times New Roman" w:hAnsi="Times New Roman" w:cs="Times New Roman"/>
          <w:lang w:val="es-ES"/>
        </w:rPr>
        <w:t>por cada uno de ellos</w:t>
      </w:r>
      <w:r w:rsidR="00000FF5">
        <w:rPr>
          <w:rFonts w:ascii="Times New Roman" w:hAnsi="Times New Roman" w:cs="Times New Roman"/>
          <w:lang w:val="es-ES"/>
        </w:rPr>
        <w:t xml:space="preserve">. </w:t>
      </w:r>
      <w:r w:rsidR="000014AF">
        <w:rPr>
          <w:rFonts w:ascii="Times New Roman" w:hAnsi="Times New Roman" w:cs="Times New Roman"/>
          <w:lang w:val="es-ES"/>
        </w:rPr>
        <w:t xml:space="preserve">Asimismo, </w:t>
      </w:r>
      <w:r w:rsidR="00171A57">
        <w:rPr>
          <w:rFonts w:ascii="Times New Roman" w:hAnsi="Times New Roman" w:cs="Times New Roman"/>
          <w:lang w:val="es-ES"/>
        </w:rPr>
        <w:t xml:space="preserve">no muestran </w:t>
      </w:r>
      <w:r w:rsidR="00171A57" w:rsidRPr="000241CF">
        <w:rPr>
          <w:rFonts w:ascii="Times New Roman" w:hAnsi="Times New Roman" w:cs="Times New Roman"/>
          <w:lang w:val="es-ES"/>
        </w:rPr>
        <w:t xml:space="preserve">resistencias </w:t>
      </w:r>
      <w:r w:rsidR="00171A57">
        <w:rPr>
          <w:rFonts w:ascii="Times New Roman" w:hAnsi="Times New Roman" w:cs="Times New Roman"/>
          <w:lang w:val="es-ES"/>
        </w:rPr>
        <w:t>importantes</w:t>
      </w:r>
      <w:r w:rsidR="008E6C9A">
        <w:rPr>
          <w:rFonts w:ascii="Times New Roman" w:hAnsi="Times New Roman" w:cs="Times New Roman"/>
          <w:lang w:val="es-ES"/>
        </w:rPr>
        <w:t xml:space="preserve"> para el </w:t>
      </w:r>
      <w:r w:rsidR="0002263B">
        <w:rPr>
          <w:rFonts w:ascii="Times New Roman" w:hAnsi="Times New Roman" w:cs="Times New Roman"/>
          <w:lang w:val="es-ES"/>
        </w:rPr>
        <w:t>uso</w:t>
      </w:r>
      <w:r w:rsidR="008E6C9A">
        <w:rPr>
          <w:rFonts w:ascii="Times New Roman" w:hAnsi="Times New Roman" w:cs="Times New Roman"/>
          <w:lang w:val="es-ES"/>
        </w:rPr>
        <w:t xml:space="preserve"> de las TIC</w:t>
      </w:r>
      <w:r w:rsidR="0002263B">
        <w:rPr>
          <w:rFonts w:ascii="Times New Roman" w:hAnsi="Times New Roman" w:cs="Times New Roman"/>
          <w:lang w:val="es-ES"/>
        </w:rPr>
        <w:t>, más bien est</w:t>
      </w:r>
      <w:r w:rsidR="008E6C9A">
        <w:rPr>
          <w:rFonts w:ascii="Times New Roman" w:hAnsi="Times New Roman" w:cs="Times New Roman"/>
          <w:lang w:val="es-ES"/>
        </w:rPr>
        <w:t>án interesados en incorporarlas</w:t>
      </w:r>
      <w:r w:rsidR="000014AF">
        <w:rPr>
          <w:rFonts w:ascii="Times New Roman" w:hAnsi="Times New Roman" w:cs="Times New Roman"/>
          <w:lang w:val="es-ES"/>
        </w:rPr>
        <w:t>.</w:t>
      </w:r>
      <w:r w:rsidR="00171A57" w:rsidRPr="000241CF">
        <w:rPr>
          <w:rFonts w:ascii="Times New Roman" w:hAnsi="Times New Roman" w:cs="Times New Roman"/>
          <w:lang w:val="es-ES"/>
        </w:rPr>
        <w:t xml:space="preserve"> </w:t>
      </w:r>
      <w:r w:rsidR="000014AF">
        <w:rPr>
          <w:rFonts w:ascii="Times New Roman" w:hAnsi="Times New Roman" w:cs="Times New Roman"/>
          <w:lang w:val="es-ES"/>
        </w:rPr>
        <w:t xml:space="preserve">Sin </w:t>
      </w:r>
      <w:r w:rsidR="00171A57">
        <w:rPr>
          <w:rFonts w:ascii="Times New Roman" w:hAnsi="Times New Roman" w:cs="Times New Roman"/>
          <w:lang w:val="es-ES"/>
        </w:rPr>
        <w:t>embargo, hay</w:t>
      </w:r>
      <w:r w:rsidR="00171A57" w:rsidRPr="000241CF">
        <w:rPr>
          <w:rFonts w:ascii="Times New Roman" w:hAnsi="Times New Roman" w:cs="Times New Roman"/>
          <w:lang w:val="es-ES"/>
        </w:rPr>
        <w:t xml:space="preserve"> factores asociados a</w:t>
      </w:r>
      <w:r w:rsidR="000014AF">
        <w:rPr>
          <w:rFonts w:ascii="Times New Roman" w:hAnsi="Times New Roman" w:cs="Times New Roman"/>
          <w:lang w:val="es-ES"/>
        </w:rPr>
        <w:t xml:space="preserve"> </w:t>
      </w:r>
      <w:r w:rsidR="00171A57" w:rsidRPr="000241CF">
        <w:rPr>
          <w:rFonts w:ascii="Times New Roman" w:hAnsi="Times New Roman" w:cs="Times New Roman"/>
          <w:lang w:val="es-ES"/>
        </w:rPr>
        <w:t>la formación</w:t>
      </w:r>
      <w:r w:rsidR="00171A57">
        <w:rPr>
          <w:rFonts w:ascii="Times New Roman" w:hAnsi="Times New Roman" w:cs="Times New Roman"/>
          <w:lang w:val="es-ES"/>
        </w:rPr>
        <w:t>, capacitación</w:t>
      </w:r>
      <w:r w:rsidR="00171A57" w:rsidRPr="000241CF">
        <w:rPr>
          <w:rFonts w:ascii="Times New Roman" w:hAnsi="Times New Roman" w:cs="Times New Roman"/>
          <w:lang w:val="es-ES"/>
        </w:rPr>
        <w:t xml:space="preserve"> y </w:t>
      </w:r>
      <w:r w:rsidR="00171A57" w:rsidRPr="000241CF">
        <w:rPr>
          <w:rFonts w:ascii="Times New Roman" w:hAnsi="Times New Roman" w:cs="Times New Roman"/>
          <w:lang w:val="es-ES"/>
        </w:rPr>
        <w:lastRenderedPageBreak/>
        <w:t>a las condiciones de trabaj</w:t>
      </w:r>
      <w:r w:rsidR="000014AF">
        <w:rPr>
          <w:rFonts w:ascii="Times New Roman" w:hAnsi="Times New Roman" w:cs="Times New Roman"/>
          <w:lang w:val="es-ES"/>
        </w:rPr>
        <w:t>o</w:t>
      </w:r>
      <w:r w:rsidR="00E16282">
        <w:rPr>
          <w:rFonts w:ascii="Times New Roman" w:hAnsi="Times New Roman" w:cs="Times New Roman"/>
          <w:lang w:val="es-ES"/>
        </w:rPr>
        <w:t xml:space="preserve"> que</w:t>
      </w:r>
      <w:r w:rsidR="00171A57" w:rsidRPr="000241CF">
        <w:rPr>
          <w:rFonts w:ascii="Times New Roman" w:hAnsi="Times New Roman" w:cs="Times New Roman"/>
          <w:lang w:val="es-ES"/>
        </w:rPr>
        <w:t xml:space="preserve"> limitan el uso de </w:t>
      </w:r>
      <w:r w:rsidR="00171A57" w:rsidRPr="000E1C37">
        <w:rPr>
          <w:rFonts w:ascii="Times New Roman" w:hAnsi="Times New Roman" w:cs="Times New Roman"/>
          <w:i/>
          <w:lang w:val="es-ES"/>
        </w:rPr>
        <w:t>software</w:t>
      </w:r>
      <w:r w:rsidR="00171A57" w:rsidRPr="000241CF">
        <w:rPr>
          <w:rFonts w:ascii="Times New Roman" w:hAnsi="Times New Roman" w:cs="Times New Roman"/>
          <w:lang w:val="es-ES"/>
        </w:rPr>
        <w:t xml:space="preserve"> educativo especializado para la enseñanza.</w:t>
      </w:r>
      <w:r w:rsidR="00DF1318">
        <w:rPr>
          <w:rFonts w:ascii="Times New Roman" w:hAnsi="Times New Roman" w:cs="Times New Roman"/>
          <w:lang w:val="es-ES"/>
        </w:rPr>
        <w:t xml:space="preserve"> </w:t>
      </w:r>
    </w:p>
    <w:p w14:paraId="59D5F997" w14:textId="77777777" w:rsidR="00520E06" w:rsidRPr="000241CF" w:rsidRDefault="00520E06" w:rsidP="002D1DF9">
      <w:pPr>
        <w:widowControl w:val="0"/>
        <w:autoSpaceDE w:val="0"/>
        <w:autoSpaceDN w:val="0"/>
        <w:adjustRightInd w:val="0"/>
        <w:spacing w:line="360" w:lineRule="auto"/>
        <w:jc w:val="both"/>
        <w:rPr>
          <w:rFonts w:ascii="Times New Roman" w:hAnsi="Times New Roman" w:cs="Times New Roman"/>
          <w:lang w:val="es-ES"/>
        </w:rPr>
      </w:pPr>
    </w:p>
    <w:p w14:paraId="0A517DDB" w14:textId="23DA2A1B" w:rsidR="00145B39" w:rsidRPr="000241CF" w:rsidRDefault="00D96501" w:rsidP="002D1DF9">
      <w:pPr>
        <w:widowControl w:val="0"/>
        <w:autoSpaceDE w:val="0"/>
        <w:autoSpaceDN w:val="0"/>
        <w:adjustRightInd w:val="0"/>
        <w:spacing w:line="360" w:lineRule="auto"/>
        <w:jc w:val="both"/>
        <w:rPr>
          <w:rFonts w:ascii="Times New Roman" w:hAnsi="Times New Roman" w:cs="Times New Roman"/>
          <w:lang w:val="es-ES"/>
        </w:rPr>
      </w:pPr>
      <w:r w:rsidRPr="000E1C37">
        <w:rPr>
          <w:rFonts w:ascii="Calibri" w:eastAsia="Times New Roman" w:hAnsi="Calibri" w:cs="Calibri"/>
          <w:b/>
          <w:color w:val="000000"/>
          <w:sz w:val="28"/>
          <w:szCs w:val="28"/>
          <w:lang w:eastAsia="es-MX"/>
        </w:rPr>
        <w:t>Palabras clave:</w:t>
      </w:r>
      <w:r w:rsidRPr="000241CF">
        <w:rPr>
          <w:rFonts w:ascii="Times New Roman" w:hAnsi="Times New Roman" w:cs="Times New Roman"/>
          <w:lang w:val="es-ES"/>
        </w:rPr>
        <w:t xml:space="preserve"> </w:t>
      </w:r>
      <w:r w:rsidR="00E97113">
        <w:rPr>
          <w:rFonts w:ascii="Times New Roman" w:hAnsi="Times New Roman" w:cs="Times New Roman"/>
          <w:lang w:val="es-ES"/>
        </w:rPr>
        <w:t>c</w:t>
      </w:r>
      <w:r w:rsidR="00EC2B43">
        <w:rPr>
          <w:rFonts w:ascii="Times New Roman" w:hAnsi="Times New Roman" w:cs="Times New Roman"/>
          <w:lang w:val="es-ES"/>
        </w:rPr>
        <w:t xml:space="preserve">ondiciones de trabajo, </w:t>
      </w:r>
      <w:r w:rsidR="00E97113">
        <w:rPr>
          <w:rFonts w:ascii="Times New Roman" w:hAnsi="Times New Roman" w:cs="Times New Roman"/>
          <w:lang w:val="es-ES"/>
        </w:rPr>
        <w:t>e</w:t>
      </w:r>
      <w:r w:rsidR="00205B80" w:rsidRPr="000241CF">
        <w:rPr>
          <w:rFonts w:ascii="Times New Roman" w:hAnsi="Times New Roman" w:cs="Times New Roman"/>
          <w:lang w:val="es-ES"/>
        </w:rPr>
        <w:t xml:space="preserve">nseñanza, </w:t>
      </w:r>
      <w:r w:rsidR="00E97113">
        <w:rPr>
          <w:rFonts w:ascii="Times New Roman" w:hAnsi="Times New Roman" w:cs="Times New Roman"/>
          <w:lang w:val="es-ES"/>
        </w:rPr>
        <w:t>t</w:t>
      </w:r>
      <w:r w:rsidRPr="000241CF">
        <w:rPr>
          <w:rFonts w:ascii="Times New Roman" w:hAnsi="Times New Roman" w:cs="Times New Roman"/>
          <w:lang w:val="es-ES"/>
        </w:rPr>
        <w:t xml:space="preserve">elesecundaria, </w:t>
      </w:r>
      <w:r w:rsidR="00C000A7" w:rsidRPr="000241CF">
        <w:rPr>
          <w:rFonts w:ascii="Times New Roman" w:hAnsi="Times New Roman" w:cs="Times New Roman"/>
          <w:lang w:val="es-ES"/>
        </w:rPr>
        <w:t>TIC</w:t>
      </w:r>
      <w:r w:rsidR="00520E06">
        <w:rPr>
          <w:rFonts w:ascii="Times New Roman" w:hAnsi="Times New Roman" w:cs="Times New Roman"/>
          <w:lang w:val="es-ES"/>
        </w:rPr>
        <w:t xml:space="preserve">, </w:t>
      </w:r>
      <w:r w:rsidR="00E97113">
        <w:rPr>
          <w:rFonts w:ascii="Times New Roman" w:hAnsi="Times New Roman" w:cs="Times New Roman"/>
          <w:lang w:val="es-ES"/>
        </w:rPr>
        <w:t>t</w:t>
      </w:r>
      <w:r w:rsidRPr="000241CF">
        <w:rPr>
          <w:rFonts w:ascii="Times New Roman" w:hAnsi="Times New Roman" w:cs="Times New Roman"/>
          <w:lang w:val="es-ES"/>
        </w:rPr>
        <w:t>rabajo docente</w:t>
      </w:r>
      <w:r w:rsidR="00E97113">
        <w:rPr>
          <w:rFonts w:ascii="Times New Roman" w:hAnsi="Times New Roman" w:cs="Times New Roman"/>
          <w:lang w:val="es-ES"/>
        </w:rPr>
        <w:t>.</w:t>
      </w:r>
      <w:r w:rsidR="00520E06">
        <w:rPr>
          <w:rFonts w:ascii="Times New Roman" w:hAnsi="Times New Roman" w:cs="Times New Roman"/>
          <w:lang w:val="es-ES"/>
        </w:rPr>
        <w:t xml:space="preserve"> </w:t>
      </w:r>
    </w:p>
    <w:p w14:paraId="5D983B60" w14:textId="77777777" w:rsidR="00C000A7" w:rsidRDefault="00C000A7" w:rsidP="002D1DF9">
      <w:pPr>
        <w:widowControl w:val="0"/>
        <w:autoSpaceDE w:val="0"/>
        <w:autoSpaceDN w:val="0"/>
        <w:adjustRightInd w:val="0"/>
        <w:spacing w:line="360" w:lineRule="auto"/>
        <w:jc w:val="both"/>
        <w:rPr>
          <w:rFonts w:ascii="Times New Roman" w:hAnsi="Times New Roman" w:cs="Times New Roman"/>
          <w:b/>
          <w:lang w:val="es-ES"/>
        </w:rPr>
      </w:pPr>
    </w:p>
    <w:p w14:paraId="6687390D" w14:textId="6CA49BEF" w:rsidR="00824E9B" w:rsidRPr="000E1C37" w:rsidRDefault="003C5655" w:rsidP="002D1DF9">
      <w:pPr>
        <w:widowControl w:val="0"/>
        <w:autoSpaceDE w:val="0"/>
        <w:autoSpaceDN w:val="0"/>
        <w:adjustRightInd w:val="0"/>
        <w:spacing w:line="360" w:lineRule="auto"/>
        <w:jc w:val="both"/>
        <w:rPr>
          <w:rFonts w:ascii="Calibri" w:eastAsia="Times New Roman" w:hAnsi="Calibri" w:cs="Calibri"/>
          <w:b/>
          <w:color w:val="000000"/>
          <w:sz w:val="28"/>
          <w:szCs w:val="28"/>
          <w:lang w:eastAsia="es-MX"/>
        </w:rPr>
      </w:pPr>
      <w:r w:rsidRPr="000E1C37">
        <w:rPr>
          <w:rFonts w:ascii="Calibri" w:eastAsia="Times New Roman" w:hAnsi="Calibri" w:cs="Calibri"/>
          <w:b/>
          <w:color w:val="000000"/>
          <w:sz w:val="28"/>
          <w:szCs w:val="28"/>
          <w:lang w:eastAsia="es-MX"/>
        </w:rPr>
        <w:t>Abstract</w:t>
      </w:r>
    </w:p>
    <w:p w14:paraId="27C41D67" w14:textId="29A8BC14" w:rsidR="00BE6B62" w:rsidRPr="000E1C37" w:rsidRDefault="00BE6B62" w:rsidP="002D1DF9">
      <w:pPr>
        <w:widowControl w:val="0"/>
        <w:autoSpaceDE w:val="0"/>
        <w:autoSpaceDN w:val="0"/>
        <w:adjustRightInd w:val="0"/>
        <w:spacing w:line="360" w:lineRule="auto"/>
        <w:jc w:val="both"/>
        <w:rPr>
          <w:rFonts w:ascii="Times New Roman" w:hAnsi="Times New Roman" w:cs="Times New Roman"/>
          <w:lang w:val="es-ES"/>
        </w:rPr>
      </w:pPr>
      <w:r w:rsidRPr="000E1C37">
        <w:rPr>
          <w:rFonts w:ascii="Times New Roman" w:hAnsi="Times New Roman" w:cs="Times New Roman"/>
          <w:lang w:val="es-ES"/>
        </w:rPr>
        <w:t>The purpose of this article is to expose the social representations (RS) of the teaching work mediated by Information and Communication Technologies (ICT) of professors of a Mexican telesecundaria. The premise guiding the argument argues that the incorporation of ICT in telesecundaria is a random and gradual process that teachers spontaneously undertake and construct in their daily teaching work. It is an interpretative study, whose theoretical methodological approach recovers the approaches of the theory of social representations to deepen in the meaning, in the meaning attributed by teachers to the use of ICT as an artifact of mediation in teaching; In order to get closer to the knowledge of the RS, the in-depth interview, a digital skills questionnaire and the documentary analysis were used. The findings show that teachers represent ICT-mediated teaching as an individual, voluntary and unplanned process that depends on the level of training achieved by each of them. Educators do not show significant resistance to the use of ICT, rather, they are interested in incorporating them; However, there are factors associated with training, training and working conditions, which limit the use of specialized educational software for teaching.</w:t>
      </w:r>
    </w:p>
    <w:p w14:paraId="0F77FAF2" w14:textId="77777777" w:rsidR="00907BD2" w:rsidRPr="00837290" w:rsidRDefault="00907BD2" w:rsidP="002D1DF9">
      <w:pPr>
        <w:widowControl w:val="0"/>
        <w:autoSpaceDE w:val="0"/>
        <w:autoSpaceDN w:val="0"/>
        <w:adjustRightInd w:val="0"/>
        <w:spacing w:line="360" w:lineRule="auto"/>
        <w:jc w:val="both"/>
        <w:rPr>
          <w:rFonts w:ascii="Times New Roman" w:hAnsi="Times New Roman" w:cs="Times New Roman"/>
          <w:color w:val="191919"/>
          <w:lang w:val="es-ES"/>
        </w:rPr>
      </w:pPr>
    </w:p>
    <w:p w14:paraId="065964C1" w14:textId="365098FA" w:rsidR="00520E06" w:rsidRDefault="00520E06" w:rsidP="002D1DF9">
      <w:pPr>
        <w:widowControl w:val="0"/>
        <w:autoSpaceDE w:val="0"/>
        <w:autoSpaceDN w:val="0"/>
        <w:adjustRightInd w:val="0"/>
        <w:spacing w:line="360" w:lineRule="auto"/>
        <w:jc w:val="both"/>
        <w:rPr>
          <w:rFonts w:ascii="Times" w:hAnsi="Times" w:cs="Arial"/>
          <w:color w:val="191919"/>
          <w:lang w:val="es-ES"/>
        </w:rPr>
      </w:pPr>
      <w:r w:rsidRPr="000E1C37">
        <w:rPr>
          <w:rFonts w:ascii="Calibri" w:eastAsia="Times New Roman" w:hAnsi="Calibri" w:cs="Calibri"/>
          <w:b/>
          <w:color w:val="000000"/>
          <w:sz w:val="28"/>
          <w:szCs w:val="28"/>
          <w:lang w:eastAsia="es-MX"/>
        </w:rPr>
        <w:t>Keywords:</w:t>
      </w:r>
      <w:r w:rsidR="00EA4684">
        <w:rPr>
          <w:rFonts w:ascii="Times" w:hAnsi="Times" w:cs="Arial"/>
          <w:color w:val="191919"/>
          <w:lang w:val="es-ES"/>
        </w:rPr>
        <w:t xml:space="preserve"> </w:t>
      </w:r>
      <w:r w:rsidR="00EA4684" w:rsidRPr="000E1C37">
        <w:rPr>
          <w:rFonts w:ascii="Times New Roman" w:hAnsi="Times New Roman" w:cs="Times New Roman"/>
          <w:lang w:val="es-ES"/>
        </w:rPr>
        <w:t>working conditions,</w:t>
      </w:r>
      <w:r w:rsidR="00D71D65" w:rsidRPr="000E1C37">
        <w:rPr>
          <w:rFonts w:ascii="Times New Roman" w:hAnsi="Times New Roman" w:cs="Times New Roman"/>
          <w:lang w:val="es-ES"/>
        </w:rPr>
        <w:t xml:space="preserve"> teaching,</w:t>
      </w:r>
      <w:r w:rsidR="006C3F69" w:rsidRPr="000E1C37">
        <w:rPr>
          <w:rFonts w:ascii="Times New Roman" w:hAnsi="Times New Roman" w:cs="Times New Roman"/>
          <w:lang w:val="es-ES"/>
        </w:rPr>
        <w:t xml:space="preserve"> telesecundaria,</w:t>
      </w:r>
      <w:r w:rsidR="00D71D65" w:rsidRPr="000E1C37">
        <w:rPr>
          <w:rFonts w:ascii="Times New Roman" w:hAnsi="Times New Roman" w:cs="Times New Roman"/>
          <w:lang w:val="es-ES"/>
        </w:rPr>
        <w:t xml:space="preserve"> </w:t>
      </w:r>
      <w:r w:rsidR="00EC2B43" w:rsidRPr="000E1C37">
        <w:rPr>
          <w:rFonts w:ascii="Times New Roman" w:hAnsi="Times New Roman" w:cs="Times New Roman"/>
          <w:lang w:val="es-ES"/>
        </w:rPr>
        <w:t xml:space="preserve">ICT, </w:t>
      </w:r>
      <w:r w:rsidR="006C3F69" w:rsidRPr="000E1C37">
        <w:rPr>
          <w:rFonts w:ascii="Times New Roman" w:hAnsi="Times New Roman" w:cs="Times New Roman"/>
          <w:lang w:val="es-ES"/>
        </w:rPr>
        <w:t>teaching work.</w:t>
      </w:r>
    </w:p>
    <w:p w14:paraId="4D09898F" w14:textId="01EF0B85" w:rsidR="000E1C37" w:rsidRDefault="000E1C37" w:rsidP="002D1DF9">
      <w:pPr>
        <w:widowControl w:val="0"/>
        <w:autoSpaceDE w:val="0"/>
        <w:autoSpaceDN w:val="0"/>
        <w:adjustRightInd w:val="0"/>
        <w:spacing w:line="360" w:lineRule="auto"/>
        <w:jc w:val="both"/>
        <w:rPr>
          <w:rFonts w:ascii="Times" w:hAnsi="Times" w:cs="Times New Roman"/>
          <w:b/>
          <w:lang w:val="es-ES"/>
        </w:rPr>
      </w:pPr>
    </w:p>
    <w:p w14:paraId="7A34D74C" w14:textId="77777777" w:rsidR="00AD6A47" w:rsidRDefault="00AD6A47" w:rsidP="002D1DF9">
      <w:pPr>
        <w:widowControl w:val="0"/>
        <w:autoSpaceDE w:val="0"/>
        <w:autoSpaceDN w:val="0"/>
        <w:adjustRightInd w:val="0"/>
        <w:spacing w:line="360" w:lineRule="auto"/>
        <w:jc w:val="both"/>
        <w:rPr>
          <w:rFonts w:ascii="Calibri" w:eastAsia="Times New Roman" w:hAnsi="Calibri" w:cs="Calibri"/>
          <w:b/>
          <w:color w:val="000000"/>
          <w:sz w:val="28"/>
          <w:szCs w:val="28"/>
          <w:lang w:eastAsia="es-MX"/>
        </w:rPr>
      </w:pPr>
    </w:p>
    <w:p w14:paraId="6F6AD4E5" w14:textId="77777777" w:rsidR="00AD6A47" w:rsidRDefault="00AD6A47" w:rsidP="002D1DF9">
      <w:pPr>
        <w:widowControl w:val="0"/>
        <w:autoSpaceDE w:val="0"/>
        <w:autoSpaceDN w:val="0"/>
        <w:adjustRightInd w:val="0"/>
        <w:spacing w:line="360" w:lineRule="auto"/>
        <w:jc w:val="both"/>
        <w:rPr>
          <w:rFonts w:ascii="Calibri" w:eastAsia="Times New Roman" w:hAnsi="Calibri" w:cs="Calibri"/>
          <w:b/>
          <w:color w:val="000000"/>
          <w:sz w:val="28"/>
          <w:szCs w:val="28"/>
          <w:lang w:eastAsia="es-MX"/>
        </w:rPr>
      </w:pPr>
    </w:p>
    <w:p w14:paraId="05720421" w14:textId="77777777" w:rsidR="00AD6A47" w:rsidRDefault="00AD6A47" w:rsidP="002D1DF9">
      <w:pPr>
        <w:widowControl w:val="0"/>
        <w:autoSpaceDE w:val="0"/>
        <w:autoSpaceDN w:val="0"/>
        <w:adjustRightInd w:val="0"/>
        <w:spacing w:line="360" w:lineRule="auto"/>
        <w:jc w:val="both"/>
        <w:rPr>
          <w:rFonts w:ascii="Calibri" w:eastAsia="Times New Roman" w:hAnsi="Calibri" w:cs="Calibri"/>
          <w:b/>
          <w:color w:val="000000"/>
          <w:sz w:val="28"/>
          <w:szCs w:val="28"/>
          <w:lang w:eastAsia="es-MX"/>
        </w:rPr>
      </w:pPr>
    </w:p>
    <w:p w14:paraId="01531B51" w14:textId="77777777" w:rsidR="00AD6A47" w:rsidRDefault="00AD6A47" w:rsidP="002D1DF9">
      <w:pPr>
        <w:widowControl w:val="0"/>
        <w:autoSpaceDE w:val="0"/>
        <w:autoSpaceDN w:val="0"/>
        <w:adjustRightInd w:val="0"/>
        <w:spacing w:line="360" w:lineRule="auto"/>
        <w:jc w:val="both"/>
        <w:rPr>
          <w:rFonts w:ascii="Calibri" w:eastAsia="Times New Roman" w:hAnsi="Calibri" w:cs="Calibri"/>
          <w:b/>
          <w:color w:val="000000"/>
          <w:sz w:val="28"/>
          <w:szCs w:val="28"/>
          <w:lang w:eastAsia="es-MX"/>
        </w:rPr>
      </w:pPr>
    </w:p>
    <w:p w14:paraId="2CAFBD05" w14:textId="77777777" w:rsidR="00AD6A47" w:rsidRDefault="00AD6A47" w:rsidP="002D1DF9">
      <w:pPr>
        <w:widowControl w:val="0"/>
        <w:autoSpaceDE w:val="0"/>
        <w:autoSpaceDN w:val="0"/>
        <w:adjustRightInd w:val="0"/>
        <w:spacing w:line="360" w:lineRule="auto"/>
        <w:jc w:val="both"/>
        <w:rPr>
          <w:rFonts w:ascii="Calibri" w:eastAsia="Times New Roman" w:hAnsi="Calibri" w:cs="Calibri"/>
          <w:b/>
          <w:color w:val="000000"/>
          <w:sz w:val="28"/>
          <w:szCs w:val="28"/>
          <w:lang w:eastAsia="es-MX"/>
        </w:rPr>
      </w:pPr>
    </w:p>
    <w:p w14:paraId="4A999541" w14:textId="6C4BA2C1" w:rsidR="000E1C37" w:rsidRPr="000E1C37" w:rsidRDefault="000E1C37" w:rsidP="002D1DF9">
      <w:pPr>
        <w:widowControl w:val="0"/>
        <w:autoSpaceDE w:val="0"/>
        <w:autoSpaceDN w:val="0"/>
        <w:adjustRightInd w:val="0"/>
        <w:spacing w:line="360" w:lineRule="auto"/>
        <w:jc w:val="both"/>
        <w:rPr>
          <w:rFonts w:ascii="Calibri" w:eastAsia="Times New Roman" w:hAnsi="Calibri" w:cs="Calibri"/>
          <w:b/>
          <w:color w:val="000000"/>
          <w:sz w:val="28"/>
          <w:szCs w:val="28"/>
          <w:lang w:eastAsia="es-MX"/>
        </w:rPr>
      </w:pPr>
      <w:r w:rsidRPr="000E1C37">
        <w:rPr>
          <w:rFonts w:ascii="Calibri" w:eastAsia="Times New Roman" w:hAnsi="Calibri" w:cs="Calibri"/>
          <w:b/>
          <w:color w:val="000000"/>
          <w:sz w:val="28"/>
          <w:szCs w:val="28"/>
          <w:lang w:eastAsia="es-MX"/>
        </w:rPr>
        <w:lastRenderedPageBreak/>
        <w:t>Resumo</w:t>
      </w:r>
    </w:p>
    <w:p w14:paraId="286E2BB1" w14:textId="77777777" w:rsidR="000E1C37" w:rsidRPr="000E1C37" w:rsidRDefault="000E1C37" w:rsidP="000E1C37">
      <w:pPr>
        <w:widowControl w:val="0"/>
        <w:autoSpaceDE w:val="0"/>
        <w:autoSpaceDN w:val="0"/>
        <w:adjustRightInd w:val="0"/>
        <w:spacing w:line="360" w:lineRule="auto"/>
        <w:jc w:val="both"/>
        <w:rPr>
          <w:rFonts w:ascii="Times New Roman" w:hAnsi="Times New Roman" w:cs="Times New Roman"/>
          <w:lang w:val="es-ES"/>
        </w:rPr>
      </w:pPr>
      <w:r w:rsidRPr="000E1C37">
        <w:rPr>
          <w:rFonts w:ascii="Times New Roman" w:hAnsi="Times New Roman" w:cs="Times New Roman"/>
          <w:lang w:val="es-ES"/>
        </w:rPr>
        <w:t>O objetivo deste artigo é expor as representações sociais de trabalho dos professores mediada por tecnologia de informação e comunicações (TIC) professores de uma telesecundaria mexicana. A premissa que norteia o argumento sustenta que a incorporação das TIC na telesecundaria é uma tarefa perigosa e processo gradual e construir professores espontaneamente em seu trabalho como educadores. É um estudo do tipo interpretativo cujo teórico metodológico abordagem recupera aproxima representações sociais teoria para aprofundar o sentido eo significado atribuído professores para usar as TIC como docente mediação artefato. Para alcançar a abordagem ao conhecimento das representações sociais em profundidade entrevista foi usado competências digitais a questionários e análise de documentos. Os resultados perceber que os professores representam as TIC ao ensino mediado como um processo individual, voluntário e não planejada, dependendo do nível de formação alcançado por cada um deles. Eles também não mostram resistência significativa para a utilização das TIC, em vez eles estão interessados ​​em incorporá-los. No entanto, existem fatores associados ao treinamento, treinamento e condições de trabalho que limitam o uso de softwares educacionais especializados para o ensino.</w:t>
      </w:r>
    </w:p>
    <w:p w14:paraId="258EE824" w14:textId="77777777" w:rsidR="000E1C37" w:rsidRPr="000E1C37" w:rsidRDefault="000E1C37" w:rsidP="000E1C37">
      <w:pPr>
        <w:widowControl w:val="0"/>
        <w:autoSpaceDE w:val="0"/>
        <w:autoSpaceDN w:val="0"/>
        <w:adjustRightInd w:val="0"/>
        <w:spacing w:line="360" w:lineRule="auto"/>
        <w:jc w:val="both"/>
        <w:rPr>
          <w:rFonts w:ascii="Times" w:hAnsi="Times" w:cs="Times New Roman"/>
          <w:b/>
          <w:lang w:val="es-ES"/>
        </w:rPr>
      </w:pPr>
    </w:p>
    <w:p w14:paraId="4E0A1D7C" w14:textId="328F148F" w:rsidR="000E1C37" w:rsidRDefault="000E1C37" w:rsidP="000E1C37">
      <w:pPr>
        <w:widowControl w:val="0"/>
        <w:autoSpaceDE w:val="0"/>
        <w:autoSpaceDN w:val="0"/>
        <w:adjustRightInd w:val="0"/>
        <w:spacing w:line="360" w:lineRule="auto"/>
        <w:jc w:val="both"/>
        <w:rPr>
          <w:rFonts w:ascii="Times New Roman" w:hAnsi="Times New Roman" w:cs="Times New Roman"/>
          <w:lang w:val="es-ES"/>
        </w:rPr>
      </w:pPr>
      <w:r w:rsidRPr="000E1C37">
        <w:rPr>
          <w:rFonts w:ascii="Calibri" w:eastAsia="Times New Roman" w:hAnsi="Calibri" w:cs="Calibri"/>
          <w:b/>
          <w:color w:val="000000"/>
          <w:sz w:val="28"/>
          <w:szCs w:val="28"/>
          <w:lang w:eastAsia="es-MX"/>
        </w:rPr>
        <w:t>Palavras-chave:</w:t>
      </w:r>
      <w:r w:rsidRPr="000E1C37">
        <w:rPr>
          <w:rFonts w:ascii="Times" w:hAnsi="Times" w:cs="Times New Roman"/>
          <w:b/>
          <w:lang w:val="es-ES"/>
        </w:rPr>
        <w:t xml:space="preserve"> </w:t>
      </w:r>
      <w:r w:rsidRPr="000E1C37">
        <w:rPr>
          <w:rFonts w:ascii="Times New Roman" w:hAnsi="Times New Roman" w:cs="Times New Roman"/>
          <w:lang w:val="es-ES"/>
        </w:rPr>
        <w:t>condições de trabalho, ensino, telesecundaria, TIC, trabalho docente</w:t>
      </w:r>
      <w:r>
        <w:rPr>
          <w:rFonts w:ascii="Times New Roman" w:hAnsi="Times New Roman" w:cs="Times New Roman"/>
          <w:lang w:val="es-ES"/>
        </w:rPr>
        <w:t>.</w:t>
      </w:r>
    </w:p>
    <w:p w14:paraId="36148977" w14:textId="0C1EA02D" w:rsidR="000E1C37" w:rsidRDefault="000E1C37" w:rsidP="000E1C37">
      <w:pPr>
        <w:widowControl w:val="0"/>
        <w:autoSpaceDE w:val="0"/>
        <w:autoSpaceDN w:val="0"/>
        <w:adjustRightInd w:val="0"/>
        <w:spacing w:line="360" w:lineRule="auto"/>
        <w:jc w:val="both"/>
        <w:rPr>
          <w:rFonts w:ascii="Times" w:hAnsi="Times" w:cs="Times New Roman"/>
          <w:b/>
          <w:lang w:val="es-ES"/>
        </w:rPr>
      </w:pPr>
    </w:p>
    <w:p w14:paraId="48DD0A5C" w14:textId="4090C773" w:rsidR="000E1C37" w:rsidRPr="00ED2159" w:rsidRDefault="000E1C37" w:rsidP="000E1C37">
      <w:pPr>
        <w:spacing w:after="120" w:line="360" w:lineRule="auto"/>
        <w:jc w:val="both"/>
        <w:rPr>
          <w:rFonts w:ascii="Times New Roman" w:hAnsi="Times New Roman" w:cs="Times New Roman"/>
        </w:rPr>
      </w:pPr>
      <w:r w:rsidRPr="0079013C">
        <w:rPr>
          <w:rFonts w:ascii="Times New Roman" w:hAnsi="Times New Roman" w:cs="Times New Roman"/>
          <w:b/>
        </w:rPr>
        <w:t>Fecha Recepción:</w:t>
      </w:r>
      <w:r w:rsidRPr="0079013C">
        <w:rPr>
          <w:rFonts w:ascii="Times New Roman" w:hAnsi="Times New Roman" w:cs="Times New Roman"/>
        </w:rPr>
        <w:t xml:space="preserve"> </w:t>
      </w:r>
      <w:r>
        <w:rPr>
          <w:rFonts w:ascii="Times New Roman" w:hAnsi="Times New Roman" w:cs="Times New Roman"/>
        </w:rPr>
        <w:t>Septiembre</w:t>
      </w:r>
      <w:r w:rsidRPr="0079013C">
        <w:rPr>
          <w:rFonts w:ascii="Times New Roman" w:hAnsi="Times New Roman" w:cs="Times New Roman"/>
        </w:rPr>
        <w:t xml:space="preserve"> 2017     </w:t>
      </w:r>
      <w:r w:rsidRPr="0079013C">
        <w:rPr>
          <w:rFonts w:ascii="Times New Roman" w:hAnsi="Times New Roman" w:cs="Times New Roman"/>
          <w:b/>
        </w:rPr>
        <w:t>Fecha Aceptación:</w:t>
      </w:r>
      <w:r w:rsidRPr="0079013C">
        <w:rPr>
          <w:rFonts w:ascii="Times New Roman" w:hAnsi="Times New Roman" w:cs="Times New Roman"/>
        </w:rPr>
        <w:t xml:space="preserve"> </w:t>
      </w:r>
      <w:r>
        <w:rPr>
          <w:rFonts w:ascii="Times New Roman" w:hAnsi="Times New Roman" w:cs="Times New Roman"/>
        </w:rPr>
        <w:t>Diciembre</w:t>
      </w:r>
      <w:r w:rsidRPr="0079013C">
        <w:rPr>
          <w:rFonts w:ascii="Times New Roman" w:hAnsi="Times New Roman" w:cs="Times New Roman"/>
        </w:rPr>
        <w:t xml:space="preserve"> 2017</w:t>
      </w:r>
      <w:r w:rsidRPr="0079013C">
        <w:rPr>
          <w:rFonts w:ascii="Times New Roman" w:hAnsi="Times New Roman" w:cs="Times New Roman"/>
        </w:rPr>
        <w:br/>
      </w:r>
      <w:r w:rsidR="00D768D9">
        <w:rPr>
          <w:rFonts w:ascii="Times New Roman" w:hAnsi="Times New Roman" w:cs="Times New Roman"/>
        </w:rPr>
        <w:pict w14:anchorId="55D78A2F">
          <v:rect id="_x0000_i1025" style="width:0;height:1.5pt" o:hralign="center" o:hrstd="t" o:hr="t" fillcolor="#a0a0a0" stroked="f"/>
        </w:pict>
      </w:r>
    </w:p>
    <w:p w14:paraId="2E7AF025" w14:textId="6CF339A9" w:rsidR="00520E06" w:rsidRDefault="00520E06" w:rsidP="002D1DF9">
      <w:pPr>
        <w:widowControl w:val="0"/>
        <w:autoSpaceDE w:val="0"/>
        <w:autoSpaceDN w:val="0"/>
        <w:adjustRightInd w:val="0"/>
        <w:spacing w:line="360" w:lineRule="auto"/>
        <w:jc w:val="both"/>
        <w:rPr>
          <w:rFonts w:ascii="Times New Roman" w:hAnsi="Times New Roman" w:cs="Times New Roman"/>
          <w:b/>
          <w:lang w:val="es-ES"/>
        </w:rPr>
      </w:pPr>
    </w:p>
    <w:p w14:paraId="49F80839" w14:textId="4B60480D" w:rsidR="00AD6A47" w:rsidRDefault="00AD6A47" w:rsidP="002D1DF9">
      <w:pPr>
        <w:widowControl w:val="0"/>
        <w:autoSpaceDE w:val="0"/>
        <w:autoSpaceDN w:val="0"/>
        <w:adjustRightInd w:val="0"/>
        <w:spacing w:line="360" w:lineRule="auto"/>
        <w:jc w:val="both"/>
        <w:rPr>
          <w:rFonts w:ascii="Times New Roman" w:hAnsi="Times New Roman" w:cs="Times New Roman"/>
          <w:b/>
          <w:lang w:val="es-ES"/>
        </w:rPr>
      </w:pPr>
    </w:p>
    <w:p w14:paraId="47B8F04A" w14:textId="1CE7315C" w:rsidR="00AD6A47" w:rsidRDefault="00AD6A47" w:rsidP="002D1DF9">
      <w:pPr>
        <w:widowControl w:val="0"/>
        <w:autoSpaceDE w:val="0"/>
        <w:autoSpaceDN w:val="0"/>
        <w:adjustRightInd w:val="0"/>
        <w:spacing w:line="360" w:lineRule="auto"/>
        <w:jc w:val="both"/>
        <w:rPr>
          <w:rFonts w:ascii="Times New Roman" w:hAnsi="Times New Roman" w:cs="Times New Roman"/>
          <w:b/>
          <w:lang w:val="es-ES"/>
        </w:rPr>
      </w:pPr>
    </w:p>
    <w:p w14:paraId="6C5D4E2B" w14:textId="528CA6DB" w:rsidR="00AD6A47" w:rsidRDefault="00AD6A47" w:rsidP="002D1DF9">
      <w:pPr>
        <w:widowControl w:val="0"/>
        <w:autoSpaceDE w:val="0"/>
        <w:autoSpaceDN w:val="0"/>
        <w:adjustRightInd w:val="0"/>
        <w:spacing w:line="360" w:lineRule="auto"/>
        <w:jc w:val="both"/>
        <w:rPr>
          <w:rFonts w:ascii="Times New Roman" w:hAnsi="Times New Roman" w:cs="Times New Roman"/>
          <w:b/>
          <w:lang w:val="es-ES"/>
        </w:rPr>
      </w:pPr>
    </w:p>
    <w:p w14:paraId="78E9F44D" w14:textId="424E1885" w:rsidR="00AD6A47" w:rsidRDefault="00AD6A47" w:rsidP="002D1DF9">
      <w:pPr>
        <w:widowControl w:val="0"/>
        <w:autoSpaceDE w:val="0"/>
        <w:autoSpaceDN w:val="0"/>
        <w:adjustRightInd w:val="0"/>
        <w:spacing w:line="360" w:lineRule="auto"/>
        <w:jc w:val="both"/>
        <w:rPr>
          <w:rFonts w:ascii="Times New Roman" w:hAnsi="Times New Roman" w:cs="Times New Roman"/>
          <w:b/>
          <w:lang w:val="es-ES"/>
        </w:rPr>
      </w:pPr>
    </w:p>
    <w:p w14:paraId="490F8B8B" w14:textId="74693C8B" w:rsidR="00AD6A47" w:rsidRDefault="00AD6A47" w:rsidP="002D1DF9">
      <w:pPr>
        <w:widowControl w:val="0"/>
        <w:autoSpaceDE w:val="0"/>
        <w:autoSpaceDN w:val="0"/>
        <w:adjustRightInd w:val="0"/>
        <w:spacing w:line="360" w:lineRule="auto"/>
        <w:jc w:val="both"/>
        <w:rPr>
          <w:rFonts w:ascii="Times New Roman" w:hAnsi="Times New Roman" w:cs="Times New Roman"/>
          <w:b/>
          <w:lang w:val="es-ES"/>
        </w:rPr>
      </w:pPr>
    </w:p>
    <w:p w14:paraId="044493AA" w14:textId="55E19B47" w:rsidR="00AD6A47" w:rsidRDefault="00AD6A47" w:rsidP="002D1DF9">
      <w:pPr>
        <w:widowControl w:val="0"/>
        <w:autoSpaceDE w:val="0"/>
        <w:autoSpaceDN w:val="0"/>
        <w:adjustRightInd w:val="0"/>
        <w:spacing w:line="360" w:lineRule="auto"/>
        <w:jc w:val="both"/>
        <w:rPr>
          <w:rFonts w:ascii="Times New Roman" w:hAnsi="Times New Roman" w:cs="Times New Roman"/>
          <w:b/>
          <w:lang w:val="es-ES"/>
        </w:rPr>
      </w:pPr>
    </w:p>
    <w:p w14:paraId="4B0EC750" w14:textId="11011DB5" w:rsidR="00AD6A47" w:rsidRDefault="00AD6A47" w:rsidP="002D1DF9">
      <w:pPr>
        <w:widowControl w:val="0"/>
        <w:autoSpaceDE w:val="0"/>
        <w:autoSpaceDN w:val="0"/>
        <w:adjustRightInd w:val="0"/>
        <w:spacing w:line="360" w:lineRule="auto"/>
        <w:jc w:val="both"/>
        <w:rPr>
          <w:rFonts w:ascii="Times New Roman" w:hAnsi="Times New Roman" w:cs="Times New Roman"/>
          <w:b/>
          <w:lang w:val="es-ES"/>
        </w:rPr>
      </w:pPr>
    </w:p>
    <w:p w14:paraId="72DD73D4" w14:textId="77777777" w:rsidR="00AD6A47" w:rsidRPr="000241CF" w:rsidRDefault="00AD6A47" w:rsidP="002D1DF9">
      <w:pPr>
        <w:widowControl w:val="0"/>
        <w:autoSpaceDE w:val="0"/>
        <w:autoSpaceDN w:val="0"/>
        <w:adjustRightInd w:val="0"/>
        <w:spacing w:line="360" w:lineRule="auto"/>
        <w:jc w:val="both"/>
        <w:rPr>
          <w:rFonts w:ascii="Times New Roman" w:hAnsi="Times New Roman" w:cs="Times New Roman"/>
          <w:b/>
          <w:lang w:val="es-ES"/>
        </w:rPr>
      </w:pPr>
    </w:p>
    <w:p w14:paraId="0BE3FBC2" w14:textId="68E21BA6" w:rsidR="004A4A4C" w:rsidRPr="000E1C37" w:rsidRDefault="00D96501" w:rsidP="002D1DF9">
      <w:pPr>
        <w:widowControl w:val="0"/>
        <w:autoSpaceDE w:val="0"/>
        <w:autoSpaceDN w:val="0"/>
        <w:adjustRightInd w:val="0"/>
        <w:spacing w:line="360" w:lineRule="auto"/>
        <w:jc w:val="both"/>
        <w:rPr>
          <w:rFonts w:ascii="Calibri" w:eastAsia="Times New Roman" w:hAnsi="Calibri" w:cs="Calibri"/>
          <w:b/>
          <w:color w:val="000000"/>
          <w:sz w:val="28"/>
          <w:szCs w:val="28"/>
          <w:lang w:eastAsia="es-MX"/>
        </w:rPr>
      </w:pPr>
      <w:r w:rsidRPr="000E1C37">
        <w:rPr>
          <w:rFonts w:ascii="Calibri" w:eastAsia="Times New Roman" w:hAnsi="Calibri" w:cs="Calibri"/>
          <w:b/>
          <w:color w:val="000000"/>
          <w:sz w:val="28"/>
          <w:szCs w:val="28"/>
          <w:lang w:eastAsia="es-MX"/>
        </w:rPr>
        <w:lastRenderedPageBreak/>
        <w:t>Introducción</w:t>
      </w:r>
    </w:p>
    <w:p w14:paraId="17309400" w14:textId="2FC96461" w:rsidR="008B121D" w:rsidRDefault="002C0436" w:rsidP="000E1C37">
      <w:pPr>
        <w:spacing w:line="360" w:lineRule="auto"/>
        <w:ind w:left="-15" w:right="2" w:firstLine="724"/>
        <w:jc w:val="both"/>
        <w:rPr>
          <w:rFonts w:ascii="Times New Roman" w:hAnsi="Times New Roman" w:cs="Times New Roman"/>
        </w:rPr>
      </w:pPr>
      <w:r w:rsidRPr="000241CF">
        <w:rPr>
          <w:rFonts w:ascii="Times New Roman" w:hAnsi="Times New Roman" w:cs="Times New Roman"/>
        </w:rPr>
        <w:t xml:space="preserve">La </w:t>
      </w:r>
      <w:r w:rsidR="004D4942">
        <w:rPr>
          <w:rFonts w:ascii="Times New Roman" w:hAnsi="Times New Roman" w:cs="Times New Roman"/>
        </w:rPr>
        <w:t xml:space="preserve">creación de la </w:t>
      </w:r>
      <w:r w:rsidRPr="000241CF">
        <w:rPr>
          <w:rFonts w:ascii="Times New Roman" w:hAnsi="Times New Roman" w:cs="Times New Roman"/>
        </w:rPr>
        <w:t xml:space="preserve">telesecundaria </w:t>
      </w:r>
      <w:r w:rsidR="000A61F6">
        <w:rPr>
          <w:rFonts w:ascii="Times New Roman" w:hAnsi="Times New Roman" w:cs="Times New Roman"/>
        </w:rPr>
        <w:t>mexicana data de</w:t>
      </w:r>
      <w:r w:rsidR="008B121D" w:rsidRPr="000241CF">
        <w:rPr>
          <w:rFonts w:ascii="Times New Roman" w:hAnsi="Times New Roman" w:cs="Times New Roman"/>
        </w:rPr>
        <w:t xml:space="preserve"> 1968</w:t>
      </w:r>
      <w:r w:rsidR="004229AA">
        <w:rPr>
          <w:rFonts w:ascii="Times New Roman" w:hAnsi="Times New Roman" w:cs="Times New Roman"/>
        </w:rPr>
        <w:t>;</w:t>
      </w:r>
      <w:r w:rsidR="004229AA" w:rsidRPr="000241CF">
        <w:rPr>
          <w:rFonts w:ascii="Times New Roman" w:hAnsi="Times New Roman" w:cs="Times New Roman"/>
        </w:rPr>
        <w:t xml:space="preserve"> </w:t>
      </w:r>
      <w:r w:rsidR="000A61F6">
        <w:rPr>
          <w:rFonts w:ascii="Times New Roman" w:hAnsi="Times New Roman" w:cs="Times New Roman"/>
        </w:rPr>
        <w:t>fue parte de una polít</w:t>
      </w:r>
      <w:r w:rsidR="00837290">
        <w:rPr>
          <w:rFonts w:ascii="Times New Roman" w:hAnsi="Times New Roman" w:cs="Times New Roman"/>
        </w:rPr>
        <w:t xml:space="preserve">ica focalizada </w:t>
      </w:r>
      <w:r w:rsidR="004A79B3">
        <w:rPr>
          <w:rFonts w:ascii="Times New Roman" w:hAnsi="Times New Roman" w:cs="Times New Roman"/>
        </w:rPr>
        <w:t xml:space="preserve">en </w:t>
      </w:r>
      <w:r w:rsidR="00837290">
        <w:rPr>
          <w:rFonts w:ascii="Times New Roman" w:hAnsi="Times New Roman" w:cs="Times New Roman"/>
        </w:rPr>
        <w:t xml:space="preserve">la atención </w:t>
      </w:r>
      <w:r w:rsidR="000A61F6">
        <w:rPr>
          <w:rFonts w:ascii="Times New Roman" w:hAnsi="Times New Roman" w:cs="Times New Roman"/>
        </w:rPr>
        <w:t>educ</w:t>
      </w:r>
      <w:r w:rsidR="00837290">
        <w:rPr>
          <w:rFonts w:ascii="Times New Roman" w:hAnsi="Times New Roman" w:cs="Times New Roman"/>
        </w:rPr>
        <w:t>ativa en comunidades con</w:t>
      </w:r>
      <w:r w:rsidR="000A61F6">
        <w:rPr>
          <w:rFonts w:ascii="Times New Roman" w:hAnsi="Times New Roman" w:cs="Times New Roman"/>
        </w:rPr>
        <w:t xml:space="preserve"> alta marginación</w:t>
      </w:r>
      <w:r w:rsidR="00837290">
        <w:rPr>
          <w:rFonts w:ascii="Times New Roman" w:hAnsi="Times New Roman" w:cs="Times New Roman"/>
        </w:rPr>
        <w:t xml:space="preserve"> económica</w:t>
      </w:r>
      <w:r w:rsidR="00476849">
        <w:rPr>
          <w:rFonts w:ascii="Times New Roman" w:hAnsi="Times New Roman" w:cs="Times New Roman"/>
        </w:rPr>
        <w:t xml:space="preserve">. Estas </w:t>
      </w:r>
      <w:r w:rsidR="00702440">
        <w:rPr>
          <w:rFonts w:ascii="Times New Roman" w:hAnsi="Times New Roman" w:cs="Times New Roman"/>
        </w:rPr>
        <w:t xml:space="preserve">escuelas </w:t>
      </w:r>
      <w:r w:rsidR="00837290">
        <w:rPr>
          <w:rFonts w:ascii="Times New Roman" w:hAnsi="Times New Roman" w:cs="Times New Roman"/>
        </w:rPr>
        <w:t>iniciaron operaciones</w:t>
      </w:r>
      <w:r w:rsidR="000A61F6">
        <w:rPr>
          <w:rFonts w:ascii="Times New Roman" w:hAnsi="Times New Roman" w:cs="Times New Roman"/>
        </w:rPr>
        <w:t xml:space="preserve"> en muchos casos sin</w:t>
      </w:r>
      <w:r w:rsidR="00837290">
        <w:rPr>
          <w:rFonts w:ascii="Times New Roman" w:hAnsi="Times New Roman" w:cs="Times New Roman"/>
        </w:rPr>
        <w:t xml:space="preserve"> infraestructura</w:t>
      </w:r>
      <w:r w:rsidR="00476849">
        <w:rPr>
          <w:rFonts w:ascii="Times New Roman" w:hAnsi="Times New Roman" w:cs="Times New Roman"/>
        </w:rPr>
        <w:t>,</w:t>
      </w:r>
      <w:r w:rsidR="00837290">
        <w:rPr>
          <w:rFonts w:ascii="Times New Roman" w:hAnsi="Times New Roman" w:cs="Times New Roman"/>
        </w:rPr>
        <w:t xml:space="preserve"> y</w:t>
      </w:r>
      <w:r w:rsidR="008B121D" w:rsidRPr="000241CF">
        <w:rPr>
          <w:rFonts w:ascii="Times New Roman" w:hAnsi="Times New Roman" w:cs="Times New Roman"/>
        </w:rPr>
        <w:t xml:space="preserve"> </w:t>
      </w:r>
      <w:r w:rsidR="000A61F6">
        <w:rPr>
          <w:rFonts w:ascii="Times New Roman" w:hAnsi="Times New Roman" w:cs="Times New Roman"/>
        </w:rPr>
        <w:t xml:space="preserve">se centraron en </w:t>
      </w:r>
      <w:r w:rsidR="00837290">
        <w:rPr>
          <w:rFonts w:ascii="Times New Roman" w:hAnsi="Times New Roman" w:cs="Times New Roman"/>
        </w:rPr>
        <w:t xml:space="preserve">atender </w:t>
      </w:r>
      <w:r w:rsidR="008B121D" w:rsidRPr="000241CF">
        <w:rPr>
          <w:rFonts w:ascii="Times New Roman" w:hAnsi="Times New Roman" w:cs="Times New Roman"/>
        </w:rPr>
        <w:t xml:space="preserve">niños </w:t>
      </w:r>
      <w:r w:rsidR="000A61F6">
        <w:rPr>
          <w:rFonts w:ascii="Times New Roman" w:hAnsi="Times New Roman" w:cs="Times New Roman"/>
        </w:rPr>
        <w:t>en condición de pobreza.</w:t>
      </w:r>
      <w:r w:rsidR="008B121D" w:rsidRPr="000241CF">
        <w:rPr>
          <w:rFonts w:ascii="Times New Roman" w:hAnsi="Times New Roman" w:cs="Times New Roman"/>
        </w:rPr>
        <w:t xml:space="preserve"> </w:t>
      </w:r>
      <w:r w:rsidR="000A61F6">
        <w:rPr>
          <w:rFonts w:ascii="Times New Roman" w:hAnsi="Times New Roman" w:cs="Times New Roman"/>
        </w:rPr>
        <w:t>Las escuelas se multiplicaron en todo el país, s</w:t>
      </w:r>
      <w:r w:rsidR="008B121D" w:rsidRPr="000241CF">
        <w:rPr>
          <w:rFonts w:ascii="Times New Roman" w:hAnsi="Times New Roman" w:cs="Times New Roman"/>
        </w:rPr>
        <w:t>i</w:t>
      </w:r>
      <w:r w:rsidR="000A61F6">
        <w:rPr>
          <w:rFonts w:ascii="Times New Roman" w:hAnsi="Times New Roman" w:cs="Times New Roman"/>
        </w:rPr>
        <w:t>n</w:t>
      </w:r>
      <w:r w:rsidR="008B121D" w:rsidRPr="000241CF">
        <w:rPr>
          <w:rFonts w:ascii="Times New Roman" w:hAnsi="Times New Roman" w:cs="Times New Roman"/>
        </w:rPr>
        <w:t xml:space="preserve"> </w:t>
      </w:r>
      <w:r w:rsidR="000A61F6">
        <w:rPr>
          <w:rFonts w:ascii="Times New Roman" w:hAnsi="Times New Roman" w:cs="Times New Roman"/>
        </w:rPr>
        <w:t xml:space="preserve">organización completa, algunas con </w:t>
      </w:r>
      <w:r w:rsidR="008B121D" w:rsidRPr="000241CF">
        <w:rPr>
          <w:rFonts w:ascii="Times New Roman" w:hAnsi="Times New Roman" w:cs="Times New Roman"/>
        </w:rPr>
        <w:t>un profesor por grado</w:t>
      </w:r>
      <w:r w:rsidR="000A61F6">
        <w:rPr>
          <w:rFonts w:ascii="Times New Roman" w:hAnsi="Times New Roman" w:cs="Times New Roman"/>
        </w:rPr>
        <w:t xml:space="preserve"> </w:t>
      </w:r>
      <w:r w:rsidR="00EC2B43">
        <w:rPr>
          <w:rFonts w:ascii="Times New Roman" w:hAnsi="Times New Roman" w:cs="Times New Roman"/>
        </w:rPr>
        <w:t xml:space="preserve">y en ocasiones para dos </w:t>
      </w:r>
      <w:r w:rsidR="008B121D" w:rsidRPr="000241CF">
        <w:rPr>
          <w:rFonts w:ascii="Times New Roman" w:hAnsi="Times New Roman" w:cs="Times New Roman"/>
        </w:rPr>
        <w:t>o tres.</w:t>
      </w:r>
      <w:r w:rsidR="00F32304" w:rsidRPr="000241CF">
        <w:rPr>
          <w:rFonts w:ascii="Times New Roman" w:hAnsi="Times New Roman" w:cs="Times New Roman"/>
        </w:rPr>
        <w:t xml:space="preserve"> Los directores </w:t>
      </w:r>
      <w:r w:rsidR="00837290">
        <w:rPr>
          <w:rFonts w:ascii="Times New Roman" w:hAnsi="Times New Roman" w:cs="Times New Roman"/>
        </w:rPr>
        <w:t>inicialmente</w:t>
      </w:r>
      <w:r w:rsidR="00F32304" w:rsidRPr="000241CF">
        <w:rPr>
          <w:rFonts w:ascii="Times New Roman" w:hAnsi="Times New Roman" w:cs="Times New Roman"/>
        </w:rPr>
        <w:t xml:space="preserve"> fueron</w:t>
      </w:r>
      <w:r w:rsidR="008B121D" w:rsidRPr="000241CF">
        <w:rPr>
          <w:rFonts w:ascii="Times New Roman" w:hAnsi="Times New Roman" w:cs="Times New Roman"/>
        </w:rPr>
        <w:t xml:space="preserve"> profesores con</w:t>
      </w:r>
      <w:r w:rsidR="00F32304" w:rsidRPr="000241CF">
        <w:rPr>
          <w:rFonts w:ascii="Times New Roman" w:hAnsi="Times New Roman" w:cs="Times New Roman"/>
        </w:rPr>
        <w:t xml:space="preserve"> grupo</w:t>
      </w:r>
      <w:r w:rsidR="00EC2B43">
        <w:rPr>
          <w:rFonts w:ascii="Times New Roman" w:hAnsi="Times New Roman" w:cs="Times New Roman"/>
        </w:rPr>
        <w:t>,</w:t>
      </w:r>
      <w:r w:rsidR="00F32304" w:rsidRPr="000241CF">
        <w:rPr>
          <w:rFonts w:ascii="Times New Roman" w:hAnsi="Times New Roman" w:cs="Times New Roman"/>
        </w:rPr>
        <w:t xml:space="preserve"> comisionados en el cargo</w:t>
      </w:r>
      <w:r w:rsidR="008B121D" w:rsidRPr="000241CF">
        <w:rPr>
          <w:rFonts w:ascii="Times New Roman" w:hAnsi="Times New Roman" w:cs="Times New Roman"/>
        </w:rPr>
        <w:t>.</w:t>
      </w:r>
      <w:r w:rsidR="00F9132A">
        <w:rPr>
          <w:rFonts w:ascii="Times New Roman" w:hAnsi="Times New Roman" w:cs="Times New Roman"/>
        </w:rPr>
        <w:t xml:space="preserve"> Los contenidos educativos que trabajaron no se apegaron en estricto a los planes y programas de estudio que para el nivel existían.</w:t>
      </w:r>
    </w:p>
    <w:p w14:paraId="52D5B2F5" w14:textId="29774C84" w:rsidR="006E6B9A" w:rsidRPr="000E1C37" w:rsidRDefault="006E6B9A" w:rsidP="002D1DF9">
      <w:pPr>
        <w:spacing w:line="360" w:lineRule="auto"/>
        <w:jc w:val="both"/>
        <w:rPr>
          <w:rFonts w:ascii="Times New Roman" w:hAnsi="Times New Roman" w:cs="Times New Roman"/>
        </w:rPr>
      </w:pPr>
      <w:r>
        <w:rPr>
          <w:rFonts w:ascii="Times" w:hAnsi="Times" w:cs="Arial"/>
          <w:lang w:val="es-ES"/>
        </w:rPr>
        <w:tab/>
      </w:r>
      <w:r w:rsidRPr="000E1C37">
        <w:rPr>
          <w:rFonts w:ascii="Times New Roman" w:hAnsi="Times New Roman" w:cs="Times New Roman"/>
        </w:rPr>
        <w:t>En septiembre de</w:t>
      </w:r>
      <w:r w:rsidR="00476849" w:rsidRPr="000E1C37">
        <w:rPr>
          <w:rFonts w:ascii="Times New Roman" w:hAnsi="Times New Roman" w:cs="Times New Roman"/>
        </w:rPr>
        <w:t>l</w:t>
      </w:r>
      <w:r w:rsidRPr="000E1C37">
        <w:rPr>
          <w:rFonts w:ascii="Times New Roman" w:hAnsi="Times New Roman" w:cs="Times New Roman"/>
        </w:rPr>
        <w:t xml:space="preserve"> 2006, con el inicio del nuevo ciclo escolar, </w:t>
      </w:r>
      <w:r w:rsidR="00F9132A" w:rsidRPr="000E1C37">
        <w:rPr>
          <w:rFonts w:ascii="Times New Roman" w:hAnsi="Times New Roman" w:cs="Times New Roman"/>
        </w:rPr>
        <w:t>la</w:t>
      </w:r>
      <w:r w:rsidRPr="000E1C37">
        <w:rPr>
          <w:rFonts w:ascii="Times New Roman" w:hAnsi="Times New Roman" w:cs="Times New Roman"/>
        </w:rPr>
        <w:t xml:space="preserve"> reforma de planes y programas de estudio se im</w:t>
      </w:r>
      <w:r w:rsidR="00A47657" w:rsidRPr="000E1C37">
        <w:rPr>
          <w:rFonts w:ascii="Times New Roman" w:hAnsi="Times New Roman" w:cs="Times New Roman"/>
        </w:rPr>
        <w:t>pulsó en la secundaria mexicana</w:t>
      </w:r>
      <w:r w:rsidR="00476849" w:rsidRPr="000E1C37">
        <w:rPr>
          <w:rFonts w:ascii="Times New Roman" w:hAnsi="Times New Roman" w:cs="Times New Roman"/>
        </w:rPr>
        <w:t xml:space="preserve">: </w:t>
      </w:r>
      <w:r w:rsidRPr="000E1C37">
        <w:rPr>
          <w:rFonts w:ascii="Times New Roman" w:hAnsi="Times New Roman" w:cs="Times New Roman"/>
        </w:rPr>
        <w:t>miles de docentes se enfrentaron a una serie de cambios que se desprendieron de</w:t>
      </w:r>
      <w:r w:rsidR="00186FCA" w:rsidRPr="000E1C37">
        <w:rPr>
          <w:rFonts w:ascii="Times New Roman" w:hAnsi="Times New Roman" w:cs="Times New Roman"/>
        </w:rPr>
        <w:t xml:space="preserve"> esta </w:t>
      </w:r>
      <w:r w:rsidR="000F465C" w:rsidRPr="000E1C37">
        <w:rPr>
          <w:rFonts w:ascii="Times New Roman" w:hAnsi="Times New Roman" w:cs="Times New Roman"/>
        </w:rPr>
        <w:t>—</w:t>
      </w:r>
      <w:r w:rsidR="00186FCA" w:rsidRPr="000E1C37">
        <w:rPr>
          <w:rFonts w:ascii="Times New Roman" w:hAnsi="Times New Roman" w:cs="Times New Roman"/>
        </w:rPr>
        <w:t>oficialmente conocida como</w:t>
      </w:r>
      <w:r w:rsidRPr="000E1C37">
        <w:rPr>
          <w:rFonts w:ascii="Times New Roman" w:hAnsi="Times New Roman" w:cs="Times New Roman"/>
        </w:rPr>
        <w:t xml:space="preserve"> la Reforma Integral de Educación Secundaria</w:t>
      </w:r>
      <w:r w:rsidR="00187269" w:rsidRPr="000E1C37">
        <w:rPr>
          <w:rFonts w:ascii="Times New Roman" w:hAnsi="Times New Roman" w:cs="Times New Roman"/>
        </w:rPr>
        <w:t xml:space="preserve"> —</w:t>
      </w:r>
      <w:r w:rsidRPr="000E1C37">
        <w:rPr>
          <w:rFonts w:ascii="Times New Roman" w:hAnsi="Times New Roman" w:cs="Times New Roman"/>
        </w:rPr>
        <w:t xml:space="preserve">, para </w:t>
      </w:r>
      <w:r w:rsidR="00184306" w:rsidRPr="000E1C37">
        <w:rPr>
          <w:rFonts w:ascii="Times New Roman" w:hAnsi="Times New Roman" w:cs="Times New Roman"/>
        </w:rPr>
        <w:t xml:space="preserve">la </w:t>
      </w:r>
      <w:r w:rsidRPr="000E1C37">
        <w:rPr>
          <w:rFonts w:ascii="Times New Roman" w:hAnsi="Times New Roman" w:cs="Times New Roman"/>
        </w:rPr>
        <w:t>que no fueron</w:t>
      </w:r>
      <w:r w:rsidR="00187269" w:rsidRPr="000E1C37">
        <w:rPr>
          <w:rFonts w:ascii="Times New Roman" w:hAnsi="Times New Roman" w:cs="Times New Roman"/>
        </w:rPr>
        <w:t xml:space="preserve"> </w:t>
      </w:r>
      <w:r w:rsidRPr="000E1C37">
        <w:rPr>
          <w:rFonts w:ascii="Times New Roman" w:hAnsi="Times New Roman" w:cs="Times New Roman"/>
        </w:rPr>
        <w:t>consultados. De manera vertical</w:t>
      </w:r>
      <w:r w:rsidR="00702440" w:rsidRPr="000E1C37">
        <w:rPr>
          <w:rFonts w:ascii="Times New Roman" w:hAnsi="Times New Roman" w:cs="Times New Roman"/>
        </w:rPr>
        <w:t>,</w:t>
      </w:r>
      <w:r w:rsidRPr="000E1C37">
        <w:rPr>
          <w:rFonts w:ascii="Times New Roman" w:hAnsi="Times New Roman" w:cs="Times New Roman"/>
        </w:rPr>
        <w:t xml:space="preserve"> la polít</w:t>
      </w:r>
      <w:r w:rsidR="000A61F6" w:rsidRPr="000E1C37">
        <w:rPr>
          <w:rFonts w:ascii="Times New Roman" w:hAnsi="Times New Roman" w:cs="Times New Roman"/>
        </w:rPr>
        <w:t>ica educativa empezó a operarse</w:t>
      </w:r>
      <w:r w:rsidRPr="000E1C37">
        <w:rPr>
          <w:rFonts w:ascii="Times New Roman" w:hAnsi="Times New Roman" w:cs="Times New Roman"/>
        </w:rPr>
        <w:t xml:space="preserve"> en forma de cascada</w:t>
      </w:r>
      <w:r w:rsidR="00184306" w:rsidRPr="000E1C37">
        <w:rPr>
          <w:rFonts w:ascii="Times New Roman" w:hAnsi="Times New Roman" w:cs="Times New Roman"/>
        </w:rPr>
        <w:t xml:space="preserve">; </w:t>
      </w:r>
      <w:r w:rsidR="000A61F6" w:rsidRPr="000E1C37">
        <w:rPr>
          <w:rFonts w:ascii="Times New Roman" w:hAnsi="Times New Roman" w:cs="Times New Roman"/>
        </w:rPr>
        <w:t xml:space="preserve">los profesores </w:t>
      </w:r>
      <w:r w:rsidRPr="000E1C37">
        <w:rPr>
          <w:rFonts w:ascii="Times New Roman" w:hAnsi="Times New Roman" w:cs="Times New Roman"/>
        </w:rPr>
        <w:t>fueron capacitados apresuradamente</w:t>
      </w:r>
      <w:r w:rsidR="000A61F6" w:rsidRPr="000E1C37">
        <w:rPr>
          <w:rFonts w:ascii="Times New Roman" w:hAnsi="Times New Roman" w:cs="Times New Roman"/>
        </w:rPr>
        <w:t>,</w:t>
      </w:r>
      <w:r w:rsidRPr="000E1C37">
        <w:rPr>
          <w:rFonts w:ascii="Times New Roman" w:hAnsi="Times New Roman" w:cs="Times New Roman"/>
        </w:rPr>
        <w:t xml:space="preserve"> se les habilitó e informó a través de cursos en los que</w:t>
      </w:r>
      <w:r w:rsidR="000A61F6" w:rsidRPr="000E1C37">
        <w:rPr>
          <w:rFonts w:ascii="Times New Roman" w:hAnsi="Times New Roman" w:cs="Times New Roman"/>
        </w:rPr>
        <w:t>,</w:t>
      </w:r>
      <w:r w:rsidRPr="000E1C37">
        <w:rPr>
          <w:rFonts w:ascii="Times New Roman" w:hAnsi="Times New Roman" w:cs="Times New Roman"/>
        </w:rPr>
        <w:t xml:space="preserve"> los </w:t>
      </w:r>
      <w:r w:rsidR="000A61F6" w:rsidRPr="000E1C37">
        <w:rPr>
          <w:rFonts w:ascii="Times New Roman" w:hAnsi="Times New Roman" w:cs="Times New Roman"/>
        </w:rPr>
        <w:t>educadores</w:t>
      </w:r>
      <w:r w:rsidR="00184306" w:rsidRPr="000E1C37">
        <w:rPr>
          <w:rFonts w:ascii="Times New Roman" w:hAnsi="Times New Roman" w:cs="Times New Roman"/>
        </w:rPr>
        <w:t>,</w:t>
      </w:r>
      <w:r w:rsidRPr="000E1C37">
        <w:rPr>
          <w:rFonts w:ascii="Times New Roman" w:hAnsi="Times New Roman" w:cs="Times New Roman"/>
        </w:rPr>
        <w:t xml:space="preserve"> se convirtieron en multiplicadores de contenidos que no</w:t>
      </w:r>
      <w:r w:rsidR="000A61F6" w:rsidRPr="000E1C37">
        <w:rPr>
          <w:rFonts w:ascii="Times New Roman" w:hAnsi="Times New Roman" w:cs="Times New Roman"/>
        </w:rPr>
        <w:t xml:space="preserve"> acabaron </w:t>
      </w:r>
      <w:r w:rsidR="00FB2B9A" w:rsidRPr="000E1C37">
        <w:rPr>
          <w:rFonts w:ascii="Times New Roman" w:hAnsi="Times New Roman" w:cs="Times New Roman"/>
        </w:rPr>
        <w:t xml:space="preserve">por </w:t>
      </w:r>
      <w:r w:rsidR="000A61F6" w:rsidRPr="000E1C37">
        <w:rPr>
          <w:rFonts w:ascii="Times New Roman" w:hAnsi="Times New Roman" w:cs="Times New Roman"/>
        </w:rPr>
        <w:t>quedarles claros</w:t>
      </w:r>
      <w:r w:rsidR="00184306" w:rsidRPr="000E1C37">
        <w:rPr>
          <w:rFonts w:ascii="Times New Roman" w:hAnsi="Times New Roman" w:cs="Times New Roman"/>
        </w:rPr>
        <w:t xml:space="preserve"> ni a</w:t>
      </w:r>
      <w:r w:rsidRPr="000E1C37">
        <w:rPr>
          <w:rFonts w:ascii="Times New Roman" w:hAnsi="Times New Roman" w:cs="Times New Roman"/>
        </w:rPr>
        <w:t xml:space="preserve"> ellos</w:t>
      </w:r>
      <w:r w:rsidR="00184306" w:rsidRPr="000E1C37">
        <w:rPr>
          <w:rFonts w:ascii="Times New Roman" w:hAnsi="Times New Roman" w:cs="Times New Roman"/>
        </w:rPr>
        <w:t xml:space="preserve"> mismos</w:t>
      </w:r>
      <w:r w:rsidRPr="000E1C37">
        <w:rPr>
          <w:rFonts w:ascii="Times New Roman" w:hAnsi="Times New Roman" w:cs="Times New Roman"/>
        </w:rPr>
        <w:t>.</w:t>
      </w:r>
    </w:p>
    <w:p w14:paraId="33B6569E" w14:textId="6DD89971" w:rsidR="00067D08" w:rsidRPr="000E1C37" w:rsidRDefault="006E6B9A" w:rsidP="002D1DF9">
      <w:pPr>
        <w:spacing w:line="360" w:lineRule="auto"/>
        <w:jc w:val="both"/>
        <w:rPr>
          <w:rFonts w:ascii="Times New Roman" w:hAnsi="Times New Roman" w:cs="Times New Roman"/>
        </w:rPr>
      </w:pPr>
      <w:r w:rsidRPr="000E1C37">
        <w:rPr>
          <w:rFonts w:ascii="Times New Roman" w:hAnsi="Times New Roman" w:cs="Times New Roman"/>
        </w:rPr>
        <w:tab/>
        <w:t xml:space="preserve">La </w:t>
      </w:r>
      <w:r w:rsidR="002A3C30" w:rsidRPr="000E1C37">
        <w:rPr>
          <w:rFonts w:ascii="Times New Roman" w:hAnsi="Times New Roman" w:cs="Times New Roman"/>
        </w:rPr>
        <w:t>Reforma Integral de Educación Secundaria</w:t>
      </w:r>
      <w:r w:rsidR="002A3C30" w:rsidRPr="000E1C37" w:rsidDel="002A3C30">
        <w:rPr>
          <w:rFonts w:ascii="Times New Roman" w:hAnsi="Times New Roman" w:cs="Times New Roman"/>
        </w:rPr>
        <w:t xml:space="preserve"> </w:t>
      </w:r>
      <w:r w:rsidRPr="000E1C37">
        <w:rPr>
          <w:rFonts w:ascii="Times New Roman" w:hAnsi="Times New Roman" w:cs="Times New Roman"/>
        </w:rPr>
        <w:t>generó diversas reacciones en el magisterio</w:t>
      </w:r>
      <w:r w:rsidR="00A47657" w:rsidRPr="000E1C37">
        <w:rPr>
          <w:rFonts w:ascii="Times New Roman" w:hAnsi="Times New Roman" w:cs="Times New Roman"/>
        </w:rPr>
        <w:t>,</w:t>
      </w:r>
      <w:r w:rsidRPr="000E1C37">
        <w:rPr>
          <w:rFonts w:ascii="Times New Roman" w:hAnsi="Times New Roman" w:cs="Times New Roman"/>
        </w:rPr>
        <w:t xml:space="preserve"> en particular </w:t>
      </w:r>
      <w:r w:rsidR="00053492" w:rsidRPr="000E1C37">
        <w:rPr>
          <w:rFonts w:ascii="Times New Roman" w:hAnsi="Times New Roman" w:cs="Times New Roman"/>
        </w:rPr>
        <w:t>se alude</w:t>
      </w:r>
      <w:r w:rsidRPr="000E1C37">
        <w:rPr>
          <w:rFonts w:ascii="Times New Roman" w:hAnsi="Times New Roman" w:cs="Times New Roman"/>
        </w:rPr>
        <w:t xml:space="preserve"> a las de los d</w:t>
      </w:r>
      <w:r w:rsidR="00A136A2" w:rsidRPr="000E1C37">
        <w:rPr>
          <w:rFonts w:ascii="Times New Roman" w:hAnsi="Times New Roman" w:cs="Times New Roman"/>
        </w:rPr>
        <w:t>ocentes de telesecundaria. Las actitudes</w:t>
      </w:r>
      <w:r w:rsidR="0062251D" w:rsidRPr="000E1C37">
        <w:rPr>
          <w:rFonts w:ascii="Times New Roman" w:hAnsi="Times New Roman" w:cs="Times New Roman"/>
        </w:rPr>
        <w:t xml:space="preserve"> que</w:t>
      </w:r>
      <w:r w:rsidRPr="000E1C37">
        <w:rPr>
          <w:rFonts w:ascii="Times New Roman" w:hAnsi="Times New Roman" w:cs="Times New Roman"/>
        </w:rPr>
        <w:t xml:space="preserve"> </w:t>
      </w:r>
      <w:r w:rsidR="00A136A2" w:rsidRPr="000E1C37">
        <w:rPr>
          <w:rFonts w:ascii="Times New Roman" w:hAnsi="Times New Roman" w:cs="Times New Roman"/>
        </w:rPr>
        <w:t>mostraron</w:t>
      </w:r>
      <w:r w:rsidR="0062251D" w:rsidRPr="000E1C37">
        <w:rPr>
          <w:rFonts w:ascii="Times New Roman" w:hAnsi="Times New Roman" w:cs="Times New Roman"/>
        </w:rPr>
        <w:t xml:space="preserve"> transitaron de la sorpresa</w:t>
      </w:r>
      <w:r w:rsidRPr="000E1C37">
        <w:rPr>
          <w:rFonts w:ascii="Times New Roman" w:hAnsi="Times New Roman" w:cs="Times New Roman"/>
        </w:rPr>
        <w:t xml:space="preserve"> a la incomodidad,</w:t>
      </w:r>
      <w:r w:rsidR="00C24CEE" w:rsidRPr="000E1C37">
        <w:rPr>
          <w:rFonts w:ascii="Times New Roman" w:hAnsi="Times New Roman" w:cs="Times New Roman"/>
        </w:rPr>
        <w:t xml:space="preserve"> la</w:t>
      </w:r>
      <w:r w:rsidRPr="000E1C37">
        <w:rPr>
          <w:rFonts w:ascii="Times New Roman" w:hAnsi="Times New Roman" w:cs="Times New Roman"/>
        </w:rPr>
        <w:t xml:space="preserve"> presión,</w:t>
      </w:r>
      <w:r w:rsidR="00C24CEE" w:rsidRPr="000E1C37">
        <w:rPr>
          <w:rFonts w:ascii="Times New Roman" w:hAnsi="Times New Roman" w:cs="Times New Roman"/>
        </w:rPr>
        <w:t xml:space="preserve"> la</w:t>
      </w:r>
      <w:r w:rsidRPr="000E1C37">
        <w:rPr>
          <w:rFonts w:ascii="Times New Roman" w:hAnsi="Times New Roman" w:cs="Times New Roman"/>
        </w:rPr>
        <w:t xml:space="preserve"> frustración,</w:t>
      </w:r>
      <w:r w:rsidR="00C24CEE" w:rsidRPr="000E1C37">
        <w:rPr>
          <w:rFonts w:ascii="Times New Roman" w:hAnsi="Times New Roman" w:cs="Times New Roman"/>
        </w:rPr>
        <w:t xml:space="preserve"> la</w:t>
      </w:r>
      <w:r w:rsidRPr="000E1C37">
        <w:rPr>
          <w:rFonts w:ascii="Times New Roman" w:hAnsi="Times New Roman" w:cs="Times New Roman"/>
        </w:rPr>
        <w:t xml:space="preserve"> aceptación o</w:t>
      </w:r>
      <w:r w:rsidR="00C24CEE" w:rsidRPr="000E1C37">
        <w:rPr>
          <w:rFonts w:ascii="Times New Roman" w:hAnsi="Times New Roman" w:cs="Times New Roman"/>
        </w:rPr>
        <w:t xml:space="preserve"> la</w:t>
      </w:r>
      <w:r w:rsidRPr="000E1C37">
        <w:rPr>
          <w:rFonts w:ascii="Times New Roman" w:hAnsi="Times New Roman" w:cs="Times New Roman"/>
        </w:rPr>
        <w:t xml:space="preserve"> resistencia. La forma en que se </w:t>
      </w:r>
      <w:r w:rsidR="00A136A2" w:rsidRPr="000E1C37">
        <w:rPr>
          <w:rFonts w:ascii="Times New Roman" w:hAnsi="Times New Roman" w:cs="Times New Roman"/>
        </w:rPr>
        <w:t>manifest</w:t>
      </w:r>
      <w:r w:rsidR="00C24CEE" w:rsidRPr="000E1C37">
        <w:rPr>
          <w:rFonts w:ascii="Times New Roman" w:hAnsi="Times New Roman" w:cs="Times New Roman"/>
        </w:rPr>
        <w:t>ó</w:t>
      </w:r>
      <w:r w:rsidRPr="000E1C37">
        <w:rPr>
          <w:rFonts w:ascii="Times New Roman" w:hAnsi="Times New Roman" w:cs="Times New Roman"/>
        </w:rPr>
        <w:t xml:space="preserve"> esta gama de </w:t>
      </w:r>
      <w:r w:rsidR="00387B6A" w:rsidRPr="000E1C37">
        <w:rPr>
          <w:rFonts w:ascii="Times New Roman" w:hAnsi="Times New Roman" w:cs="Times New Roman"/>
        </w:rPr>
        <w:t>actitudes tuvo</w:t>
      </w:r>
      <w:r w:rsidRPr="000E1C37">
        <w:rPr>
          <w:rFonts w:ascii="Times New Roman" w:hAnsi="Times New Roman" w:cs="Times New Roman"/>
        </w:rPr>
        <w:t xml:space="preserve"> correspondencia </w:t>
      </w:r>
      <w:r w:rsidR="00387B6A" w:rsidRPr="000E1C37">
        <w:rPr>
          <w:rFonts w:ascii="Times New Roman" w:hAnsi="Times New Roman" w:cs="Times New Roman"/>
        </w:rPr>
        <w:t>con el</w:t>
      </w:r>
      <w:r w:rsidRPr="000E1C37">
        <w:rPr>
          <w:rFonts w:ascii="Times New Roman" w:hAnsi="Times New Roman" w:cs="Times New Roman"/>
        </w:rPr>
        <w:t xml:space="preserve"> conjunto de </w:t>
      </w:r>
      <w:r w:rsidR="00387B6A" w:rsidRPr="000E1C37">
        <w:rPr>
          <w:rFonts w:ascii="Times New Roman" w:hAnsi="Times New Roman" w:cs="Times New Roman"/>
        </w:rPr>
        <w:t>cambios didácticos</w:t>
      </w:r>
      <w:r w:rsidRPr="000E1C37">
        <w:rPr>
          <w:rFonts w:ascii="Times New Roman" w:hAnsi="Times New Roman" w:cs="Times New Roman"/>
        </w:rPr>
        <w:t xml:space="preserve">, pedagógicos, metodológicos y epistemológicos que la </w:t>
      </w:r>
      <w:r w:rsidR="007179B6" w:rsidRPr="000E1C37">
        <w:rPr>
          <w:rFonts w:ascii="Times New Roman" w:hAnsi="Times New Roman" w:cs="Times New Roman"/>
        </w:rPr>
        <w:t>Reforma Integral de Educación Secundaria</w:t>
      </w:r>
      <w:r w:rsidR="007179B6" w:rsidRPr="000E1C37" w:rsidDel="002A3C30">
        <w:rPr>
          <w:rFonts w:ascii="Times New Roman" w:hAnsi="Times New Roman" w:cs="Times New Roman"/>
        </w:rPr>
        <w:t xml:space="preserve"> </w:t>
      </w:r>
      <w:r w:rsidRPr="000E1C37">
        <w:rPr>
          <w:rFonts w:ascii="Times New Roman" w:hAnsi="Times New Roman" w:cs="Times New Roman"/>
        </w:rPr>
        <w:t>implicó</w:t>
      </w:r>
      <w:r w:rsidR="00545FFF" w:rsidRPr="000E1C37">
        <w:rPr>
          <w:rFonts w:ascii="Times New Roman" w:hAnsi="Times New Roman" w:cs="Times New Roman"/>
        </w:rPr>
        <w:t>, y</w:t>
      </w:r>
      <w:r w:rsidRPr="000E1C37">
        <w:rPr>
          <w:rFonts w:ascii="Times New Roman" w:hAnsi="Times New Roman" w:cs="Times New Roman"/>
        </w:rPr>
        <w:t xml:space="preserve"> </w:t>
      </w:r>
      <w:r w:rsidR="00545FFF" w:rsidRPr="000E1C37">
        <w:rPr>
          <w:rFonts w:ascii="Times New Roman" w:hAnsi="Times New Roman" w:cs="Times New Roman"/>
        </w:rPr>
        <w:t>especialmente respecto a</w:t>
      </w:r>
      <w:r w:rsidRPr="000E1C37">
        <w:rPr>
          <w:rFonts w:ascii="Times New Roman" w:hAnsi="Times New Roman" w:cs="Times New Roman"/>
        </w:rPr>
        <w:t xml:space="preserve"> la incorporación de las</w:t>
      </w:r>
      <w:r w:rsidR="00545FFF" w:rsidRPr="000E1C37">
        <w:rPr>
          <w:rFonts w:ascii="Times New Roman" w:hAnsi="Times New Roman" w:cs="Times New Roman"/>
        </w:rPr>
        <w:t xml:space="preserve"> tecnologías de la información y la comunicación</w:t>
      </w:r>
      <w:r w:rsidRPr="000E1C37">
        <w:rPr>
          <w:rFonts w:ascii="Times New Roman" w:hAnsi="Times New Roman" w:cs="Times New Roman"/>
        </w:rPr>
        <w:t xml:space="preserve"> </w:t>
      </w:r>
      <w:r w:rsidR="00545FFF" w:rsidRPr="000E1C37">
        <w:rPr>
          <w:rFonts w:ascii="Times New Roman" w:hAnsi="Times New Roman" w:cs="Times New Roman"/>
        </w:rPr>
        <w:t>(</w:t>
      </w:r>
      <w:r w:rsidRPr="000E1C37">
        <w:rPr>
          <w:rFonts w:ascii="Times New Roman" w:hAnsi="Times New Roman" w:cs="Times New Roman"/>
        </w:rPr>
        <w:t>TIC</w:t>
      </w:r>
      <w:r w:rsidR="00545FFF" w:rsidRPr="000E1C37">
        <w:rPr>
          <w:rFonts w:ascii="Times New Roman" w:hAnsi="Times New Roman" w:cs="Times New Roman"/>
        </w:rPr>
        <w:t>)</w:t>
      </w:r>
      <w:r w:rsidRPr="000E1C37">
        <w:rPr>
          <w:rFonts w:ascii="Times New Roman" w:hAnsi="Times New Roman" w:cs="Times New Roman"/>
        </w:rPr>
        <w:t xml:space="preserve"> para el trabajo en el aula</w:t>
      </w:r>
      <w:r w:rsidR="00F75636" w:rsidRPr="000E1C37">
        <w:rPr>
          <w:rFonts w:ascii="Times New Roman" w:hAnsi="Times New Roman" w:cs="Times New Roman"/>
        </w:rPr>
        <w:t>. Con la implementación del nuevo currículo</w:t>
      </w:r>
      <w:r w:rsidR="00702440" w:rsidRPr="000E1C37">
        <w:rPr>
          <w:rFonts w:ascii="Times New Roman" w:hAnsi="Times New Roman" w:cs="Times New Roman"/>
        </w:rPr>
        <w:t xml:space="preserve">, </w:t>
      </w:r>
      <w:r w:rsidR="007D366B" w:rsidRPr="000E1C37">
        <w:rPr>
          <w:rFonts w:ascii="Times New Roman" w:hAnsi="Times New Roman" w:cs="Times New Roman"/>
        </w:rPr>
        <w:t>el P</w:t>
      </w:r>
      <w:r w:rsidR="00F9132A" w:rsidRPr="000E1C37">
        <w:rPr>
          <w:rFonts w:ascii="Times New Roman" w:hAnsi="Times New Roman" w:cs="Times New Roman"/>
        </w:rPr>
        <w:t xml:space="preserve">rograma </w:t>
      </w:r>
      <w:r w:rsidR="007D366B" w:rsidRPr="000E1C37">
        <w:rPr>
          <w:rFonts w:ascii="Times New Roman" w:hAnsi="Times New Roman" w:cs="Times New Roman"/>
        </w:rPr>
        <w:t>F</w:t>
      </w:r>
      <w:r w:rsidR="00F9132A" w:rsidRPr="000E1C37">
        <w:rPr>
          <w:rFonts w:ascii="Times New Roman" w:hAnsi="Times New Roman" w:cs="Times New Roman"/>
        </w:rPr>
        <w:t xml:space="preserve">ortalecido para </w:t>
      </w:r>
      <w:r w:rsidR="007D366B" w:rsidRPr="000E1C37">
        <w:rPr>
          <w:rFonts w:ascii="Times New Roman" w:hAnsi="Times New Roman" w:cs="Times New Roman"/>
        </w:rPr>
        <w:t>T</w:t>
      </w:r>
      <w:r w:rsidR="00F9132A" w:rsidRPr="000E1C37">
        <w:rPr>
          <w:rFonts w:ascii="Times New Roman" w:hAnsi="Times New Roman" w:cs="Times New Roman"/>
        </w:rPr>
        <w:t>elesecundari</w:t>
      </w:r>
      <w:r w:rsidR="0062251D" w:rsidRPr="000E1C37">
        <w:rPr>
          <w:rFonts w:ascii="Times New Roman" w:hAnsi="Times New Roman" w:cs="Times New Roman"/>
        </w:rPr>
        <w:t>a</w:t>
      </w:r>
      <w:r w:rsidR="00A47657" w:rsidRPr="000E1C37">
        <w:rPr>
          <w:rFonts w:ascii="Times New Roman" w:hAnsi="Times New Roman" w:cs="Times New Roman"/>
        </w:rPr>
        <w:t xml:space="preserve"> </w:t>
      </w:r>
      <w:r w:rsidR="00702440" w:rsidRPr="000E1C37">
        <w:rPr>
          <w:rFonts w:ascii="Times New Roman" w:hAnsi="Times New Roman" w:cs="Times New Roman"/>
        </w:rPr>
        <w:t>y</w:t>
      </w:r>
      <w:r w:rsidR="00F9132A" w:rsidRPr="000E1C37">
        <w:rPr>
          <w:rFonts w:ascii="Times New Roman" w:hAnsi="Times New Roman" w:cs="Times New Roman"/>
        </w:rPr>
        <w:t xml:space="preserve"> la incorporación formal de los planes y programas de estudio,</w:t>
      </w:r>
      <w:r w:rsidR="0062251D" w:rsidRPr="000E1C37">
        <w:rPr>
          <w:rFonts w:ascii="Times New Roman" w:hAnsi="Times New Roman" w:cs="Times New Roman"/>
        </w:rPr>
        <w:t xml:space="preserve"> </w:t>
      </w:r>
      <w:r w:rsidR="007D366B" w:rsidRPr="000E1C37">
        <w:rPr>
          <w:rFonts w:ascii="Times New Roman" w:hAnsi="Times New Roman" w:cs="Times New Roman"/>
        </w:rPr>
        <w:t xml:space="preserve">se agregaron </w:t>
      </w:r>
      <w:r w:rsidRPr="000E1C37">
        <w:rPr>
          <w:rFonts w:ascii="Times New Roman" w:hAnsi="Times New Roman" w:cs="Times New Roman"/>
        </w:rPr>
        <w:t>re</w:t>
      </w:r>
      <w:r w:rsidR="007D366B" w:rsidRPr="000E1C37">
        <w:rPr>
          <w:rFonts w:ascii="Times New Roman" w:hAnsi="Times New Roman" w:cs="Times New Roman"/>
        </w:rPr>
        <w:t>cursos digitales</w:t>
      </w:r>
      <w:r w:rsidR="00702440" w:rsidRPr="000E1C37">
        <w:rPr>
          <w:rFonts w:ascii="Times New Roman" w:hAnsi="Times New Roman" w:cs="Times New Roman"/>
        </w:rPr>
        <w:t xml:space="preserve"> como materiales de consulta en esta modalidad de secundaria, </w:t>
      </w:r>
      <w:r w:rsidR="00C81039" w:rsidRPr="000E1C37">
        <w:rPr>
          <w:rFonts w:ascii="Times New Roman" w:hAnsi="Times New Roman" w:cs="Times New Roman"/>
        </w:rPr>
        <w:t>los cuales</w:t>
      </w:r>
      <w:r w:rsidR="007D366B" w:rsidRPr="000E1C37">
        <w:rPr>
          <w:rFonts w:ascii="Times New Roman" w:hAnsi="Times New Roman" w:cs="Times New Roman"/>
        </w:rPr>
        <w:t xml:space="preserve"> </w:t>
      </w:r>
      <w:r w:rsidR="00067D08" w:rsidRPr="000E1C37">
        <w:rPr>
          <w:rFonts w:ascii="Times New Roman" w:hAnsi="Times New Roman" w:cs="Times New Roman"/>
        </w:rPr>
        <w:t xml:space="preserve">pusieron </w:t>
      </w:r>
      <w:r w:rsidR="00C81039" w:rsidRPr="000E1C37">
        <w:rPr>
          <w:rFonts w:ascii="Times New Roman" w:hAnsi="Times New Roman" w:cs="Times New Roman"/>
        </w:rPr>
        <w:t>al</w:t>
      </w:r>
      <w:r w:rsidRPr="000E1C37">
        <w:rPr>
          <w:rFonts w:ascii="Times New Roman" w:hAnsi="Times New Roman" w:cs="Times New Roman"/>
        </w:rPr>
        <w:t xml:space="preserve"> profesor en una dinámica de trabajo y aprendizaje de nuevas competencias para avanzar hacia la formación del profesor digitalizado. La propuesta de</w:t>
      </w:r>
      <w:r w:rsidR="00F9132A" w:rsidRPr="000E1C37">
        <w:rPr>
          <w:rFonts w:ascii="Times New Roman" w:hAnsi="Times New Roman" w:cs="Times New Roman"/>
        </w:rPr>
        <w:t>l</w:t>
      </w:r>
      <w:r w:rsidRPr="000E1C37">
        <w:rPr>
          <w:rFonts w:ascii="Times New Roman" w:hAnsi="Times New Roman" w:cs="Times New Roman"/>
        </w:rPr>
        <w:t xml:space="preserve"> </w:t>
      </w:r>
      <w:r w:rsidR="002A3C30" w:rsidRPr="000E1C37">
        <w:rPr>
          <w:rFonts w:ascii="Times New Roman" w:hAnsi="Times New Roman" w:cs="Times New Roman"/>
        </w:rPr>
        <w:t>Programa Fortalecido para Telesecundaria</w:t>
      </w:r>
      <w:r w:rsidR="002A3C30" w:rsidRPr="000E1C37" w:rsidDel="002A3C30">
        <w:rPr>
          <w:rFonts w:ascii="Times New Roman" w:hAnsi="Times New Roman" w:cs="Times New Roman"/>
        </w:rPr>
        <w:t xml:space="preserve"> </w:t>
      </w:r>
      <w:r w:rsidRPr="000E1C37">
        <w:rPr>
          <w:rFonts w:ascii="Times New Roman" w:hAnsi="Times New Roman" w:cs="Times New Roman"/>
        </w:rPr>
        <w:t xml:space="preserve">apuntó a </w:t>
      </w:r>
      <w:r w:rsidRPr="000E1C37">
        <w:rPr>
          <w:rFonts w:ascii="Times New Roman" w:hAnsi="Times New Roman" w:cs="Times New Roman"/>
        </w:rPr>
        <w:lastRenderedPageBreak/>
        <w:t>re</w:t>
      </w:r>
      <w:r w:rsidR="007D366B" w:rsidRPr="000E1C37">
        <w:rPr>
          <w:rFonts w:ascii="Times New Roman" w:hAnsi="Times New Roman" w:cs="Times New Roman"/>
        </w:rPr>
        <w:t>definir de facto</w:t>
      </w:r>
      <w:r w:rsidRPr="000E1C37">
        <w:rPr>
          <w:rFonts w:ascii="Times New Roman" w:hAnsi="Times New Roman" w:cs="Times New Roman"/>
        </w:rPr>
        <w:t xml:space="preserve"> las competen</w:t>
      </w:r>
      <w:r w:rsidR="007D366B" w:rsidRPr="000E1C37">
        <w:rPr>
          <w:rFonts w:ascii="Times New Roman" w:hAnsi="Times New Roman" w:cs="Times New Roman"/>
        </w:rPr>
        <w:t>cias docentes de los profesores;</w:t>
      </w:r>
      <w:r w:rsidRPr="000E1C37">
        <w:rPr>
          <w:rFonts w:ascii="Times New Roman" w:hAnsi="Times New Roman" w:cs="Times New Roman"/>
        </w:rPr>
        <w:t xml:space="preserve"> nuevos conocimientos, habilidades y competencias tendrían que incorporarse</w:t>
      </w:r>
      <w:r w:rsidR="00077FD5" w:rsidRPr="000E1C37">
        <w:rPr>
          <w:rFonts w:ascii="Times New Roman" w:hAnsi="Times New Roman" w:cs="Times New Roman"/>
        </w:rPr>
        <w:t xml:space="preserve">. </w:t>
      </w:r>
    </w:p>
    <w:p w14:paraId="642BA1FD" w14:textId="0D7E818E" w:rsidR="0001267C" w:rsidRPr="000E1C37" w:rsidRDefault="006E6B9A" w:rsidP="000E1C37">
      <w:pPr>
        <w:spacing w:line="360" w:lineRule="auto"/>
        <w:ind w:firstLine="709"/>
        <w:jc w:val="both"/>
        <w:rPr>
          <w:rFonts w:ascii="Times New Roman" w:hAnsi="Times New Roman" w:cs="Times New Roman"/>
        </w:rPr>
      </w:pPr>
      <w:r w:rsidRPr="000E1C37">
        <w:rPr>
          <w:rFonts w:ascii="Times New Roman" w:hAnsi="Times New Roman" w:cs="Times New Roman"/>
        </w:rPr>
        <w:t>La organización interna del trabajo docente se modificó</w:t>
      </w:r>
      <w:r w:rsidR="00067D08" w:rsidRPr="000E1C37">
        <w:rPr>
          <w:rFonts w:ascii="Times New Roman" w:hAnsi="Times New Roman" w:cs="Times New Roman"/>
        </w:rPr>
        <w:t xml:space="preserve">: </w:t>
      </w:r>
      <w:r w:rsidR="0062251D" w:rsidRPr="000E1C37">
        <w:rPr>
          <w:rFonts w:ascii="Times New Roman" w:hAnsi="Times New Roman" w:cs="Times New Roman"/>
        </w:rPr>
        <w:t>distintos</w:t>
      </w:r>
      <w:r w:rsidRPr="000E1C37">
        <w:rPr>
          <w:rFonts w:ascii="Times New Roman" w:hAnsi="Times New Roman" w:cs="Times New Roman"/>
        </w:rPr>
        <w:t xml:space="preserve"> roles, actividades y tareas entraron en juego. </w:t>
      </w:r>
      <w:r w:rsidR="00ED332B" w:rsidRPr="000E1C37">
        <w:rPr>
          <w:rFonts w:ascii="Times New Roman" w:hAnsi="Times New Roman" w:cs="Times New Roman"/>
        </w:rPr>
        <w:t>S</w:t>
      </w:r>
      <w:r w:rsidR="0001267C" w:rsidRPr="000E1C37">
        <w:rPr>
          <w:rFonts w:ascii="Times New Roman" w:hAnsi="Times New Roman" w:cs="Times New Roman"/>
        </w:rPr>
        <w:t>e diseñaron</w:t>
      </w:r>
      <w:r w:rsidR="00ED332B" w:rsidRPr="000E1C37">
        <w:rPr>
          <w:rFonts w:ascii="Times New Roman" w:hAnsi="Times New Roman" w:cs="Times New Roman"/>
        </w:rPr>
        <w:t xml:space="preserve"> nuevos libros de texto</w:t>
      </w:r>
      <w:r w:rsidR="0001267C" w:rsidRPr="000E1C37">
        <w:rPr>
          <w:rFonts w:ascii="Times New Roman" w:hAnsi="Times New Roman" w:cs="Times New Roman"/>
        </w:rPr>
        <w:t xml:space="preserve"> para los alumnos </w:t>
      </w:r>
      <w:r w:rsidRPr="000E1C37">
        <w:rPr>
          <w:rFonts w:ascii="Times New Roman" w:hAnsi="Times New Roman" w:cs="Times New Roman"/>
        </w:rPr>
        <w:t>y el maestro</w:t>
      </w:r>
      <w:r w:rsidR="0001267C" w:rsidRPr="000E1C37">
        <w:rPr>
          <w:rFonts w:ascii="Times New Roman" w:hAnsi="Times New Roman" w:cs="Times New Roman"/>
        </w:rPr>
        <w:t xml:space="preserve"> en cada una de las asignaturas;</w:t>
      </w:r>
      <w:r w:rsidRPr="000E1C37">
        <w:rPr>
          <w:rFonts w:ascii="Times New Roman" w:hAnsi="Times New Roman" w:cs="Times New Roman"/>
        </w:rPr>
        <w:t xml:space="preserve"> cambiaron los colores, </w:t>
      </w:r>
      <w:r w:rsidR="00ED332B" w:rsidRPr="000E1C37">
        <w:rPr>
          <w:rFonts w:ascii="Times New Roman" w:hAnsi="Times New Roman" w:cs="Times New Roman"/>
        </w:rPr>
        <w:t xml:space="preserve">la </w:t>
      </w:r>
      <w:r w:rsidRPr="000E1C37">
        <w:rPr>
          <w:rFonts w:ascii="Times New Roman" w:hAnsi="Times New Roman" w:cs="Times New Roman"/>
        </w:rPr>
        <w:t xml:space="preserve">estructura y </w:t>
      </w:r>
      <w:r w:rsidR="00ED332B" w:rsidRPr="000E1C37">
        <w:rPr>
          <w:rFonts w:ascii="Times New Roman" w:hAnsi="Times New Roman" w:cs="Times New Roman"/>
        </w:rPr>
        <w:t xml:space="preserve">el </w:t>
      </w:r>
      <w:r w:rsidRPr="000E1C37">
        <w:rPr>
          <w:rFonts w:ascii="Times New Roman" w:hAnsi="Times New Roman" w:cs="Times New Roman"/>
        </w:rPr>
        <w:t xml:space="preserve">diseño. </w:t>
      </w:r>
      <w:r w:rsidR="0001267C" w:rsidRPr="000E1C37">
        <w:rPr>
          <w:rFonts w:ascii="Times New Roman" w:hAnsi="Times New Roman" w:cs="Times New Roman"/>
        </w:rPr>
        <w:t>Se cancelaron l</w:t>
      </w:r>
      <w:r w:rsidRPr="000E1C37">
        <w:rPr>
          <w:rFonts w:ascii="Times New Roman" w:hAnsi="Times New Roman" w:cs="Times New Roman"/>
        </w:rPr>
        <w:t>os libros de la guía del aprendizaje y conceptos básicos</w:t>
      </w:r>
      <w:r w:rsidR="0001267C" w:rsidRPr="000E1C37">
        <w:rPr>
          <w:rFonts w:ascii="Times New Roman" w:hAnsi="Times New Roman" w:cs="Times New Roman"/>
        </w:rPr>
        <w:t>,</w:t>
      </w:r>
      <w:r w:rsidRPr="000E1C37">
        <w:rPr>
          <w:rFonts w:ascii="Times New Roman" w:hAnsi="Times New Roman" w:cs="Times New Roman"/>
        </w:rPr>
        <w:t xml:space="preserve"> y se incorporaron las </w:t>
      </w:r>
      <w:r w:rsidR="00ED332B" w:rsidRPr="000E1C37">
        <w:rPr>
          <w:rFonts w:ascii="Times New Roman" w:hAnsi="Times New Roman" w:cs="Times New Roman"/>
        </w:rPr>
        <w:t>TIC</w:t>
      </w:r>
      <w:r w:rsidRPr="000E1C37">
        <w:rPr>
          <w:rFonts w:ascii="Times New Roman" w:hAnsi="Times New Roman" w:cs="Times New Roman"/>
        </w:rPr>
        <w:t xml:space="preserve"> como elemento central de</w:t>
      </w:r>
      <w:r w:rsidR="00ED332B" w:rsidRPr="000E1C37">
        <w:rPr>
          <w:rFonts w:ascii="Times New Roman" w:hAnsi="Times New Roman" w:cs="Times New Roman"/>
        </w:rPr>
        <w:t xml:space="preserve"> </w:t>
      </w:r>
      <w:r w:rsidRPr="000E1C37">
        <w:rPr>
          <w:rFonts w:ascii="Times New Roman" w:hAnsi="Times New Roman" w:cs="Times New Roman"/>
        </w:rPr>
        <w:t>l</w:t>
      </w:r>
      <w:r w:rsidR="00ED332B" w:rsidRPr="000E1C37">
        <w:rPr>
          <w:rFonts w:ascii="Times New Roman" w:hAnsi="Times New Roman" w:cs="Times New Roman"/>
        </w:rPr>
        <w:t>a</w:t>
      </w:r>
      <w:r w:rsidRPr="000E1C37">
        <w:rPr>
          <w:rFonts w:ascii="Times New Roman" w:hAnsi="Times New Roman" w:cs="Times New Roman"/>
        </w:rPr>
        <w:t xml:space="preserve"> </w:t>
      </w:r>
      <w:r w:rsidR="00ED332B" w:rsidRPr="000E1C37">
        <w:rPr>
          <w:rFonts w:ascii="Times New Roman" w:hAnsi="Times New Roman" w:cs="Times New Roman"/>
        </w:rPr>
        <w:t>enseñanza</w:t>
      </w:r>
      <w:r w:rsidRPr="000E1C37">
        <w:rPr>
          <w:rFonts w:ascii="Times New Roman" w:hAnsi="Times New Roman" w:cs="Times New Roman"/>
        </w:rPr>
        <w:t>. Las computadoras</w:t>
      </w:r>
      <w:r w:rsidR="00ED332B" w:rsidRPr="000E1C37">
        <w:rPr>
          <w:rFonts w:ascii="Times New Roman" w:hAnsi="Times New Roman" w:cs="Times New Roman"/>
        </w:rPr>
        <w:t xml:space="preserve">, el proyector </w:t>
      </w:r>
      <w:r w:rsidRPr="000E1C37">
        <w:rPr>
          <w:rFonts w:ascii="Times New Roman" w:hAnsi="Times New Roman" w:cs="Times New Roman"/>
        </w:rPr>
        <w:t>y el Internet tomaron en la intención reformadora un papel fundamental</w:t>
      </w:r>
      <w:r w:rsidR="0062251D" w:rsidRPr="000E1C37">
        <w:rPr>
          <w:rFonts w:ascii="Times New Roman" w:hAnsi="Times New Roman" w:cs="Times New Roman"/>
        </w:rPr>
        <w:t xml:space="preserve">, </w:t>
      </w:r>
      <w:r w:rsidR="00ED332B" w:rsidRPr="000E1C37">
        <w:rPr>
          <w:rFonts w:ascii="Times New Roman" w:hAnsi="Times New Roman" w:cs="Times New Roman"/>
        </w:rPr>
        <w:t>así como</w:t>
      </w:r>
      <w:r w:rsidRPr="000E1C37">
        <w:rPr>
          <w:rFonts w:ascii="Times New Roman" w:hAnsi="Times New Roman" w:cs="Times New Roman"/>
        </w:rPr>
        <w:t xml:space="preserve"> en la estructura física de la t</w:t>
      </w:r>
      <w:r w:rsidR="00F733AA" w:rsidRPr="000E1C37">
        <w:rPr>
          <w:rFonts w:ascii="Times New Roman" w:hAnsi="Times New Roman" w:cs="Times New Roman"/>
        </w:rPr>
        <w:t>elesecundaria.</w:t>
      </w:r>
    </w:p>
    <w:p w14:paraId="544952D4" w14:textId="09636482" w:rsidR="004A4A4C" w:rsidRPr="000E1C37" w:rsidRDefault="0001267C" w:rsidP="002D1DF9">
      <w:pPr>
        <w:spacing w:line="360" w:lineRule="auto"/>
        <w:jc w:val="both"/>
        <w:rPr>
          <w:rFonts w:ascii="Times New Roman" w:hAnsi="Times New Roman" w:cs="Times New Roman"/>
        </w:rPr>
      </w:pPr>
      <w:r w:rsidRPr="000E1C37">
        <w:rPr>
          <w:rFonts w:ascii="Times New Roman" w:hAnsi="Times New Roman" w:cs="Times New Roman"/>
        </w:rPr>
        <w:tab/>
      </w:r>
      <w:r w:rsidR="006E6B9A" w:rsidRPr="000E1C37">
        <w:rPr>
          <w:rFonts w:ascii="Times New Roman" w:hAnsi="Times New Roman" w:cs="Times New Roman"/>
        </w:rPr>
        <w:t xml:space="preserve">La </w:t>
      </w:r>
      <w:r w:rsidR="002A3C30" w:rsidRPr="000E1C37">
        <w:rPr>
          <w:rFonts w:ascii="Times New Roman" w:hAnsi="Times New Roman" w:cs="Times New Roman"/>
        </w:rPr>
        <w:t>Reforma Integral de Educación Secundaria</w:t>
      </w:r>
      <w:r w:rsidR="002A3C30" w:rsidRPr="000E1C37" w:rsidDel="002A3C30">
        <w:rPr>
          <w:rFonts w:ascii="Times New Roman" w:hAnsi="Times New Roman" w:cs="Times New Roman"/>
        </w:rPr>
        <w:t xml:space="preserve"> </w:t>
      </w:r>
      <w:r w:rsidRPr="000E1C37">
        <w:rPr>
          <w:rFonts w:ascii="Times New Roman" w:hAnsi="Times New Roman" w:cs="Times New Roman"/>
        </w:rPr>
        <w:t xml:space="preserve">y el </w:t>
      </w:r>
      <w:r w:rsidR="002A3C30" w:rsidRPr="000E1C37">
        <w:rPr>
          <w:rFonts w:ascii="Times New Roman" w:hAnsi="Times New Roman" w:cs="Times New Roman"/>
        </w:rPr>
        <w:t>Programa Fortalecido para Telesecundaria</w:t>
      </w:r>
      <w:r w:rsidR="002A3C30" w:rsidRPr="000E1C37" w:rsidDel="002A3C30">
        <w:rPr>
          <w:rFonts w:ascii="Times New Roman" w:hAnsi="Times New Roman" w:cs="Times New Roman"/>
        </w:rPr>
        <w:t xml:space="preserve"> </w:t>
      </w:r>
      <w:r w:rsidRPr="000E1C37">
        <w:rPr>
          <w:rFonts w:ascii="Times New Roman" w:hAnsi="Times New Roman" w:cs="Times New Roman"/>
        </w:rPr>
        <w:t>plante</w:t>
      </w:r>
      <w:r w:rsidR="002D04D0" w:rsidRPr="000E1C37">
        <w:rPr>
          <w:rFonts w:ascii="Times New Roman" w:hAnsi="Times New Roman" w:cs="Times New Roman"/>
        </w:rPr>
        <w:t>aron</w:t>
      </w:r>
      <w:r w:rsidRPr="000E1C37">
        <w:rPr>
          <w:rFonts w:ascii="Times New Roman" w:hAnsi="Times New Roman" w:cs="Times New Roman"/>
        </w:rPr>
        <w:t xml:space="preserve"> </w:t>
      </w:r>
      <w:r w:rsidR="006E6B9A" w:rsidRPr="000E1C37">
        <w:rPr>
          <w:rFonts w:ascii="Times New Roman" w:hAnsi="Times New Roman" w:cs="Times New Roman"/>
        </w:rPr>
        <w:t>reorienta</w:t>
      </w:r>
      <w:r w:rsidRPr="000E1C37">
        <w:rPr>
          <w:rFonts w:ascii="Times New Roman" w:hAnsi="Times New Roman" w:cs="Times New Roman"/>
        </w:rPr>
        <w:t>r</w:t>
      </w:r>
      <w:r w:rsidR="006E6B9A" w:rsidRPr="000E1C37">
        <w:rPr>
          <w:rFonts w:ascii="Times New Roman" w:hAnsi="Times New Roman" w:cs="Times New Roman"/>
        </w:rPr>
        <w:t xml:space="preserve"> el papel del docente</w:t>
      </w:r>
      <w:r w:rsidR="00387B6A" w:rsidRPr="000E1C37">
        <w:rPr>
          <w:rFonts w:ascii="Times New Roman" w:hAnsi="Times New Roman" w:cs="Times New Roman"/>
        </w:rPr>
        <w:t>, dejar</w:t>
      </w:r>
      <w:r w:rsidR="006E6B9A" w:rsidRPr="000E1C37">
        <w:rPr>
          <w:rFonts w:ascii="Times New Roman" w:hAnsi="Times New Roman" w:cs="Times New Roman"/>
        </w:rPr>
        <w:t xml:space="preserve"> atrás el tradicional rol de los profesores y avanzar hacia un</w:t>
      </w:r>
      <w:r w:rsidR="00EF30CA" w:rsidRPr="000E1C37">
        <w:rPr>
          <w:rFonts w:ascii="Times New Roman" w:hAnsi="Times New Roman" w:cs="Times New Roman"/>
        </w:rPr>
        <w:t xml:space="preserve">o </w:t>
      </w:r>
      <w:r w:rsidR="006E6B9A" w:rsidRPr="000E1C37">
        <w:rPr>
          <w:rFonts w:ascii="Times New Roman" w:hAnsi="Times New Roman" w:cs="Times New Roman"/>
        </w:rPr>
        <w:t>de tutor y orientado</w:t>
      </w:r>
      <w:r w:rsidR="00ED332B" w:rsidRPr="000E1C37">
        <w:rPr>
          <w:rFonts w:ascii="Times New Roman" w:hAnsi="Times New Roman" w:cs="Times New Roman"/>
        </w:rPr>
        <w:t xml:space="preserve">r del aprendizaje; el </w:t>
      </w:r>
      <w:r w:rsidR="00452BED" w:rsidRPr="000E1C37">
        <w:rPr>
          <w:rFonts w:ascii="Times New Roman" w:hAnsi="Times New Roman" w:cs="Times New Roman"/>
        </w:rPr>
        <w:t xml:space="preserve">educador </w:t>
      </w:r>
      <w:r w:rsidR="006E6B9A" w:rsidRPr="000E1C37">
        <w:rPr>
          <w:rFonts w:ascii="Times New Roman" w:hAnsi="Times New Roman" w:cs="Times New Roman"/>
        </w:rPr>
        <w:t xml:space="preserve">desde la </w:t>
      </w:r>
      <w:r w:rsidRPr="000E1C37">
        <w:rPr>
          <w:rFonts w:ascii="Times New Roman" w:hAnsi="Times New Roman" w:cs="Times New Roman"/>
        </w:rPr>
        <w:t>visión de los reformad</w:t>
      </w:r>
      <w:r w:rsidR="00ED332B" w:rsidRPr="000E1C37">
        <w:rPr>
          <w:rFonts w:ascii="Times New Roman" w:hAnsi="Times New Roman" w:cs="Times New Roman"/>
        </w:rPr>
        <w:t>ores</w:t>
      </w:r>
      <w:r w:rsidRPr="000E1C37">
        <w:rPr>
          <w:rFonts w:ascii="Times New Roman" w:hAnsi="Times New Roman" w:cs="Times New Roman"/>
        </w:rPr>
        <w:t xml:space="preserve"> debía</w:t>
      </w:r>
      <w:r w:rsidR="006E6B9A" w:rsidRPr="000E1C37">
        <w:rPr>
          <w:rFonts w:ascii="Times New Roman" w:hAnsi="Times New Roman" w:cs="Times New Roman"/>
        </w:rPr>
        <w:t xml:space="preserve"> convertirse en un enlace, moderador, coordinador y facilitador. </w:t>
      </w:r>
      <w:r w:rsidR="006C7E2A" w:rsidRPr="000E1C37">
        <w:rPr>
          <w:rFonts w:ascii="Times New Roman" w:hAnsi="Times New Roman" w:cs="Times New Roman"/>
        </w:rPr>
        <w:t>Aunado a ello, l</w:t>
      </w:r>
      <w:r w:rsidR="006E6B9A" w:rsidRPr="000E1C37">
        <w:rPr>
          <w:rFonts w:ascii="Times New Roman" w:hAnsi="Times New Roman" w:cs="Times New Roman"/>
        </w:rPr>
        <w:t>os conocimientos se articula</w:t>
      </w:r>
      <w:r w:rsidR="00A47657" w:rsidRPr="000E1C37">
        <w:rPr>
          <w:rFonts w:ascii="Times New Roman" w:hAnsi="Times New Roman" w:cs="Times New Roman"/>
        </w:rPr>
        <w:t>ro</w:t>
      </w:r>
      <w:r w:rsidR="006E6B9A" w:rsidRPr="000E1C37">
        <w:rPr>
          <w:rFonts w:ascii="Times New Roman" w:hAnsi="Times New Roman" w:cs="Times New Roman"/>
        </w:rPr>
        <w:t>n en forma transversal</w:t>
      </w:r>
      <w:r w:rsidR="00F865A0" w:rsidRPr="000E1C37">
        <w:rPr>
          <w:rFonts w:ascii="Times New Roman" w:hAnsi="Times New Roman" w:cs="Times New Roman"/>
        </w:rPr>
        <w:t>,</w:t>
      </w:r>
      <w:r w:rsidR="006E6B9A" w:rsidRPr="000E1C37">
        <w:rPr>
          <w:rFonts w:ascii="Times New Roman" w:hAnsi="Times New Roman" w:cs="Times New Roman"/>
        </w:rPr>
        <w:t xml:space="preserve"> </w:t>
      </w:r>
      <w:r w:rsidR="00F865A0" w:rsidRPr="000E1C37">
        <w:rPr>
          <w:rFonts w:ascii="Times New Roman" w:hAnsi="Times New Roman" w:cs="Times New Roman"/>
        </w:rPr>
        <w:t>por lo que</w:t>
      </w:r>
      <w:r w:rsidR="00187269" w:rsidRPr="000E1C37">
        <w:rPr>
          <w:rFonts w:ascii="Times New Roman" w:hAnsi="Times New Roman" w:cs="Times New Roman"/>
        </w:rPr>
        <w:t xml:space="preserve">, </w:t>
      </w:r>
      <w:r w:rsidR="00EF30CA" w:rsidRPr="000E1C37">
        <w:rPr>
          <w:rFonts w:ascii="Times New Roman" w:hAnsi="Times New Roman" w:cs="Times New Roman"/>
        </w:rPr>
        <w:t>ahora</w:t>
      </w:r>
      <w:r w:rsidR="00187269" w:rsidRPr="000E1C37">
        <w:rPr>
          <w:rFonts w:ascii="Times New Roman" w:hAnsi="Times New Roman" w:cs="Times New Roman"/>
        </w:rPr>
        <w:t>,</w:t>
      </w:r>
      <w:r w:rsidR="006E6B9A" w:rsidRPr="000E1C37">
        <w:rPr>
          <w:rFonts w:ascii="Times New Roman" w:hAnsi="Times New Roman" w:cs="Times New Roman"/>
        </w:rPr>
        <w:t xml:space="preserve"> los contenidos de todas las asignaturas </w:t>
      </w:r>
      <w:r w:rsidR="00187269" w:rsidRPr="000E1C37">
        <w:rPr>
          <w:rFonts w:ascii="Times New Roman" w:hAnsi="Times New Roman" w:cs="Times New Roman"/>
        </w:rPr>
        <w:t xml:space="preserve">tienen </w:t>
      </w:r>
      <w:r w:rsidR="006E6B9A" w:rsidRPr="000E1C37">
        <w:rPr>
          <w:rFonts w:ascii="Times New Roman" w:hAnsi="Times New Roman" w:cs="Times New Roman"/>
        </w:rPr>
        <w:t xml:space="preserve">una relación. </w:t>
      </w:r>
      <w:r w:rsidRPr="000E1C37">
        <w:rPr>
          <w:rFonts w:ascii="Times New Roman" w:hAnsi="Times New Roman" w:cs="Times New Roman"/>
        </w:rPr>
        <w:t>Las clases ya no fueron</w:t>
      </w:r>
      <w:r w:rsidR="006E6B9A" w:rsidRPr="000E1C37">
        <w:rPr>
          <w:rFonts w:ascii="Times New Roman" w:hAnsi="Times New Roman" w:cs="Times New Roman"/>
        </w:rPr>
        <w:t xml:space="preserve"> sesiones televisadas</w:t>
      </w:r>
      <w:r w:rsidRPr="000E1C37">
        <w:rPr>
          <w:rFonts w:ascii="Times New Roman" w:hAnsi="Times New Roman" w:cs="Times New Roman"/>
        </w:rPr>
        <w:t xml:space="preserve">, </w:t>
      </w:r>
      <w:r w:rsidR="006E6B9A" w:rsidRPr="000E1C37">
        <w:rPr>
          <w:rFonts w:ascii="Times New Roman" w:hAnsi="Times New Roman" w:cs="Times New Roman"/>
        </w:rPr>
        <w:t>la secuencia lógica y los horarios</w:t>
      </w:r>
      <w:r w:rsidR="00A47657" w:rsidRPr="000E1C37">
        <w:rPr>
          <w:rFonts w:ascii="Times New Roman" w:hAnsi="Times New Roman" w:cs="Times New Roman"/>
        </w:rPr>
        <w:t xml:space="preserve"> ya no fueron obligatorios</w:t>
      </w:r>
      <w:r w:rsidR="00372F40" w:rsidRPr="000E1C37">
        <w:rPr>
          <w:rFonts w:ascii="Times New Roman" w:hAnsi="Times New Roman" w:cs="Times New Roman"/>
        </w:rPr>
        <w:t>; se</w:t>
      </w:r>
      <w:r w:rsidR="00187269" w:rsidRPr="000E1C37">
        <w:rPr>
          <w:rFonts w:ascii="Times New Roman" w:hAnsi="Times New Roman" w:cs="Times New Roman"/>
        </w:rPr>
        <w:t xml:space="preserve"> dio</w:t>
      </w:r>
      <w:r w:rsidRPr="000E1C37">
        <w:rPr>
          <w:rFonts w:ascii="Times New Roman" w:hAnsi="Times New Roman" w:cs="Times New Roman"/>
        </w:rPr>
        <w:t xml:space="preserve"> paso a</w:t>
      </w:r>
      <w:r w:rsidR="00ED332B" w:rsidRPr="000E1C37">
        <w:rPr>
          <w:rFonts w:ascii="Times New Roman" w:hAnsi="Times New Roman" w:cs="Times New Roman"/>
        </w:rPr>
        <w:t>l uso de</w:t>
      </w:r>
      <w:r w:rsidRPr="000E1C37">
        <w:rPr>
          <w:rFonts w:ascii="Times New Roman" w:hAnsi="Times New Roman" w:cs="Times New Roman"/>
        </w:rPr>
        <w:t xml:space="preserve"> los recursos digitales </w:t>
      </w:r>
      <w:r w:rsidR="006E6B9A" w:rsidRPr="000E1C37">
        <w:rPr>
          <w:rFonts w:ascii="Times New Roman" w:hAnsi="Times New Roman" w:cs="Times New Roman"/>
        </w:rPr>
        <w:t>y las tr</w:t>
      </w:r>
      <w:r w:rsidR="002D04D0" w:rsidRPr="000E1C37">
        <w:rPr>
          <w:rFonts w:ascii="Times New Roman" w:hAnsi="Times New Roman" w:cs="Times New Roman"/>
        </w:rPr>
        <w:t>ansmisiones de televisión pudieron</w:t>
      </w:r>
      <w:r w:rsidR="006E6B9A" w:rsidRPr="000E1C37">
        <w:rPr>
          <w:rFonts w:ascii="Times New Roman" w:hAnsi="Times New Roman" w:cs="Times New Roman"/>
        </w:rPr>
        <w:t xml:space="preserve"> consultarse en cualquier momento.</w:t>
      </w:r>
      <w:r w:rsidR="0032503E" w:rsidRPr="000E1C37">
        <w:rPr>
          <w:rFonts w:ascii="Times New Roman" w:hAnsi="Times New Roman" w:cs="Times New Roman"/>
        </w:rPr>
        <w:t xml:space="preserve"> </w:t>
      </w:r>
      <w:r w:rsidR="00BE63C4" w:rsidRPr="000E1C37">
        <w:rPr>
          <w:rFonts w:ascii="Times New Roman" w:hAnsi="Times New Roman" w:cs="Times New Roman"/>
        </w:rPr>
        <w:t>Sin embargo</w:t>
      </w:r>
      <w:r w:rsidRPr="000E1C37">
        <w:rPr>
          <w:rFonts w:ascii="Times New Roman" w:hAnsi="Times New Roman" w:cs="Times New Roman"/>
        </w:rPr>
        <w:t>,</w:t>
      </w:r>
      <w:r w:rsidR="006E6B9A" w:rsidRPr="000E1C37">
        <w:rPr>
          <w:rFonts w:ascii="Times New Roman" w:hAnsi="Times New Roman" w:cs="Times New Roman"/>
        </w:rPr>
        <w:t xml:space="preserve"> todos </w:t>
      </w:r>
      <w:r w:rsidR="005977AE" w:rsidRPr="000E1C37">
        <w:rPr>
          <w:rFonts w:ascii="Times New Roman" w:hAnsi="Times New Roman" w:cs="Times New Roman"/>
        </w:rPr>
        <w:t xml:space="preserve">estos </w:t>
      </w:r>
      <w:r w:rsidR="006E6B9A" w:rsidRPr="000E1C37">
        <w:rPr>
          <w:rFonts w:ascii="Times New Roman" w:hAnsi="Times New Roman" w:cs="Times New Roman"/>
        </w:rPr>
        <w:t xml:space="preserve">propósitos descritos </w:t>
      </w:r>
      <w:r w:rsidR="002D04D0" w:rsidRPr="000E1C37">
        <w:rPr>
          <w:rFonts w:ascii="Times New Roman" w:hAnsi="Times New Roman" w:cs="Times New Roman"/>
        </w:rPr>
        <w:t>enfrentaron</w:t>
      </w:r>
      <w:r w:rsidR="006E6B9A" w:rsidRPr="000E1C37">
        <w:rPr>
          <w:rFonts w:ascii="Times New Roman" w:hAnsi="Times New Roman" w:cs="Times New Roman"/>
        </w:rPr>
        <w:t xml:space="preserve"> la inercia y</w:t>
      </w:r>
      <w:r w:rsidR="005977AE" w:rsidRPr="000E1C37">
        <w:rPr>
          <w:rFonts w:ascii="Times New Roman" w:hAnsi="Times New Roman" w:cs="Times New Roman"/>
        </w:rPr>
        <w:t xml:space="preserve"> la</w:t>
      </w:r>
      <w:r w:rsidR="006E6B9A" w:rsidRPr="000E1C37">
        <w:rPr>
          <w:rFonts w:ascii="Times New Roman" w:hAnsi="Times New Roman" w:cs="Times New Roman"/>
        </w:rPr>
        <w:t xml:space="preserve"> dinámica propia</w:t>
      </w:r>
      <w:r w:rsidR="002D04D0" w:rsidRPr="000E1C37">
        <w:rPr>
          <w:rFonts w:ascii="Times New Roman" w:hAnsi="Times New Roman" w:cs="Times New Roman"/>
        </w:rPr>
        <w:t>s</w:t>
      </w:r>
      <w:r w:rsidR="006E6B9A" w:rsidRPr="000E1C37">
        <w:rPr>
          <w:rFonts w:ascii="Times New Roman" w:hAnsi="Times New Roman" w:cs="Times New Roman"/>
        </w:rPr>
        <w:t xml:space="preserve"> de</w:t>
      </w:r>
      <w:r w:rsidRPr="000E1C37">
        <w:rPr>
          <w:rFonts w:ascii="Times New Roman" w:hAnsi="Times New Roman" w:cs="Times New Roman"/>
        </w:rPr>
        <w:t xml:space="preserve"> </w:t>
      </w:r>
      <w:r w:rsidR="006E6B9A" w:rsidRPr="000E1C37">
        <w:rPr>
          <w:rFonts w:ascii="Times New Roman" w:hAnsi="Times New Roman" w:cs="Times New Roman"/>
        </w:rPr>
        <w:t>l</w:t>
      </w:r>
      <w:r w:rsidRPr="000E1C37">
        <w:rPr>
          <w:rFonts w:ascii="Times New Roman" w:hAnsi="Times New Roman" w:cs="Times New Roman"/>
        </w:rPr>
        <w:t>a</w:t>
      </w:r>
      <w:r w:rsidR="006E6B9A" w:rsidRPr="000E1C37">
        <w:rPr>
          <w:rFonts w:ascii="Times New Roman" w:hAnsi="Times New Roman" w:cs="Times New Roman"/>
        </w:rPr>
        <w:t xml:space="preserve"> </w:t>
      </w:r>
      <w:r w:rsidRPr="000E1C37">
        <w:rPr>
          <w:rFonts w:ascii="Times New Roman" w:hAnsi="Times New Roman" w:cs="Times New Roman"/>
        </w:rPr>
        <w:t>precariedad del subsistema; la capacitación no fue</w:t>
      </w:r>
      <w:r w:rsidR="006E6B9A" w:rsidRPr="000E1C37">
        <w:rPr>
          <w:rFonts w:ascii="Times New Roman" w:hAnsi="Times New Roman" w:cs="Times New Roman"/>
        </w:rPr>
        <w:t xml:space="preserve"> suficiente,</w:t>
      </w:r>
      <w:r w:rsidR="00BE63C4" w:rsidRPr="000E1C37">
        <w:rPr>
          <w:rFonts w:ascii="Times New Roman" w:hAnsi="Times New Roman" w:cs="Times New Roman"/>
        </w:rPr>
        <w:t xml:space="preserve"> como ya se sugirió,</w:t>
      </w:r>
      <w:r w:rsidR="006E6B9A" w:rsidRPr="000E1C37">
        <w:rPr>
          <w:rFonts w:ascii="Times New Roman" w:hAnsi="Times New Roman" w:cs="Times New Roman"/>
        </w:rPr>
        <w:t xml:space="preserve"> los docentes </w:t>
      </w:r>
      <w:r w:rsidRPr="000E1C37">
        <w:rPr>
          <w:rFonts w:ascii="Times New Roman" w:hAnsi="Times New Roman" w:cs="Times New Roman"/>
        </w:rPr>
        <w:t>inicialmente se resistieron</w:t>
      </w:r>
      <w:r w:rsidR="006E6B9A" w:rsidRPr="000E1C37">
        <w:rPr>
          <w:rFonts w:ascii="Times New Roman" w:hAnsi="Times New Roman" w:cs="Times New Roman"/>
        </w:rPr>
        <w:t xml:space="preserve"> a su uso</w:t>
      </w:r>
      <w:r w:rsidRPr="000E1C37">
        <w:rPr>
          <w:rFonts w:ascii="Times New Roman" w:hAnsi="Times New Roman" w:cs="Times New Roman"/>
        </w:rPr>
        <w:t>,</w:t>
      </w:r>
      <w:r w:rsidR="006E6B9A" w:rsidRPr="000E1C37">
        <w:rPr>
          <w:rFonts w:ascii="Times New Roman" w:hAnsi="Times New Roman" w:cs="Times New Roman"/>
        </w:rPr>
        <w:t xml:space="preserve"> y muchas escuelas</w:t>
      </w:r>
      <w:r w:rsidR="00BE63C4" w:rsidRPr="000E1C37">
        <w:rPr>
          <w:rFonts w:ascii="Times New Roman" w:hAnsi="Times New Roman" w:cs="Times New Roman"/>
        </w:rPr>
        <w:t>,</w:t>
      </w:r>
      <w:r w:rsidR="006E6B9A" w:rsidRPr="000E1C37">
        <w:rPr>
          <w:rFonts w:ascii="Times New Roman" w:hAnsi="Times New Roman" w:cs="Times New Roman"/>
        </w:rPr>
        <w:t xml:space="preserve"> particularmente las rurales y</w:t>
      </w:r>
      <w:r w:rsidR="00B200B0" w:rsidRPr="000E1C37">
        <w:rPr>
          <w:rFonts w:ascii="Times New Roman" w:hAnsi="Times New Roman" w:cs="Times New Roman"/>
        </w:rPr>
        <w:t xml:space="preserve"> las</w:t>
      </w:r>
      <w:r w:rsidR="006E6B9A" w:rsidRPr="000E1C37">
        <w:rPr>
          <w:rFonts w:ascii="Times New Roman" w:hAnsi="Times New Roman" w:cs="Times New Roman"/>
        </w:rPr>
        <w:t xml:space="preserve"> </w:t>
      </w:r>
      <w:r w:rsidR="00435686" w:rsidRPr="000E1C37">
        <w:rPr>
          <w:rFonts w:ascii="Times New Roman" w:hAnsi="Times New Roman" w:cs="Times New Roman"/>
        </w:rPr>
        <w:t xml:space="preserve">más </w:t>
      </w:r>
      <w:r w:rsidR="006E6B9A" w:rsidRPr="000E1C37">
        <w:rPr>
          <w:rFonts w:ascii="Times New Roman" w:hAnsi="Times New Roman" w:cs="Times New Roman"/>
        </w:rPr>
        <w:t>marginales</w:t>
      </w:r>
      <w:r w:rsidR="00435686" w:rsidRPr="000E1C37">
        <w:rPr>
          <w:rFonts w:ascii="Times New Roman" w:hAnsi="Times New Roman" w:cs="Times New Roman"/>
        </w:rPr>
        <w:t>,</w:t>
      </w:r>
      <w:r w:rsidR="006E6B9A" w:rsidRPr="000E1C37">
        <w:rPr>
          <w:rFonts w:ascii="Times New Roman" w:hAnsi="Times New Roman" w:cs="Times New Roman"/>
        </w:rPr>
        <w:t xml:space="preserve"> </w:t>
      </w:r>
      <w:r w:rsidR="00F733AA" w:rsidRPr="000E1C37">
        <w:rPr>
          <w:rFonts w:ascii="Times New Roman" w:hAnsi="Times New Roman" w:cs="Times New Roman"/>
        </w:rPr>
        <w:t xml:space="preserve">no contaron </w:t>
      </w:r>
      <w:r w:rsidR="00387B6A" w:rsidRPr="000E1C37">
        <w:rPr>
          <w:rFonts w:ascii="Times New Roman" w:hAnsi="Times New Roman" w:cs="Times New Roman"/>
        </w:rPr>
        <w:t>con los</w:t>
      </w:r>
      <w:r w:rsidR="006E6B9A" w:rsidRPr="000E1C37">
        <w:rPr>
          <w:rFonts w:ascii="Times New Roman" w:hAnsi="Times New Roman" w:cs="Times New Roman"/>
        </w:rPr>
        <w:t xml:space="preserve"> re</w:t>
      </w:r>
      <w:r w:rsidR="00435686" w:rsidRPr="000E1C37">
        <w:rPr>
          <w:rFonts w:ascii="Times New Roman" w:hAnsi="Times New Roman" w:cs="Times New Roman"/>
        </w:rPr>
        <w:t xml:space="preserve">cursos suficientes. </w:t>
      </w:r>
      <w:r w:rsidR="00F865A0" w:rsidRPr="000E1C37">
        <w:rPr>
          <w:rFonts w:ascii="Times New Roman" w:hAnsi="Times New Roman" w:cs="Times New Roman"/>
        </w:rPr>
        <w:t xml:space="preserve">Por ejemplo, no </w:t>
      </w:r>
      <w:r w:rsidR="00387B6A" w:rsidRPr="000E1C37">
        <w:rPr>
          <w:rFonts w:ascii="Times New Roman" w:hAnsi="Times New Roman" w:cs="Times New Roman"/>
        </w:rPr>
        <w:t>hubo</w:t>
      </w:r>
      <w:r w:rsidR="0062251D" w:rsidRPr="000E1C37">
        <w:rPr>
          <w:rFonts w:ascii="Times New Roman" w:hAnsi="Times New Roman" w:cs="Times New Roman"/>
        </w:rPr>
        <w:t xml:space="preserve"> las </w:t>
      </w:r>
      <w:r w:rsidR="006E6B9A" w:rsidRPr="000E1C37">
        <w:rPr>
          <w:rFonts w:ascii="Times New Roman" w:hAnsi="Times New Roman" w:cs="Times New Roman"/>
        </w:rPr>
        <w:t xml:space="preserve">computadoras </w:t>
      </w:r>
      <w:r w:rsidR="0062251D" w:rsidRPr="000E1C37">
        <w:rPr>
          <w:rFonts w:ascii="Times New Roman" w:hAnsi="Times New Roman" w:cs="Times New Roman"/>
        </w:rPr>
        <w:t xml:space="preserve">necesarias </w:t>
      </w:r>
      <w:r w:rsidR="006E6B9A" w:rsidRPr="000E1C37">
        <w:rPr>
          <w:rFonts w:ascii="Times New Roman" w:hAnsi="Times New Roman" w:cs="Times New Roman"/>
        </w:rPr>
        <w:t>para</w:t>
      </w:r>
      <w:r w:rsidR="00381519" w:rsidRPr="000E1C37">
        <w:rPr>
          <w:rFonts w:ascii="Times New Roman" w:hAnsi="Times New Roman" w:cs="Times New Roman"/>
        </w:rPr>
        <w:t xml:space="preserve"> el número de niños que atendían</w:t>
      </w:r>
      <w:r w:rsidR="0062251D" w:rsidRPr="000E1C37">
        <w:rPr>
          <w:rFonts w:ascii="Times New Roman" w:hAnsi="Times New Roman" w:cs="Times New Roman"/>
        </w:rPr>
        <w:t>,</w:t>
      </w:r>
      <w:r w:rsidR="006E6B9A" w:rsidRPr="000E1C37">
        <w:rPr>
          <w:rFonts w:ascii="Times New Roman" w:hAnsi="Times New Roman" w:cs="Times New Roman"/>
        </w:rPr>
        <w:t xml:space="preserve"> y aún en otras los materiales didác</w:t>
      </w:r>
      <w:r w:rsidR="0062251D" w:rsidRPr="000E1C37">
        <w:rPr>
          <w:rFonts w:ascii="Times New Roman" w:hAnsi="Times New Roman" w:cs="Times New Roman"/>
        </w:rPr>
        <w:t xml:space="preserve">ticos no llegaron. No se </w:t>
      </w:r>
      <w:r w:rsidR="00F733AA" w:rsidRPr="000E1C37">
        <w:rPr>
          <w:rFonts w:ascii="Times New Roman" w:hAnsi="Times New Roman" w:cs="Times New Roman"/>
        </w:rPr>
        <w:t>dispuso</w:t>
      </w:r>
      <w:r w:rsidR="00F865A0" w:rsidRPr="000E1C37">
        <w:rPr>
          <w:rFonts w:ascii="Times New Roman" w:hAnsi="Times New Roman" w:cs="Times New Roman"/>
        </w:rPr>
        <w:t>, además,</w:t>
      </w:r>
      <w:r w:rsidR="00F733AA" w:rsidRPr="000E1C37">
        <w:rPr>
          <w:rFonts w:ascii="Times New Roman" w:hAnsi="Times New Roman" w:cs="Times New Roman"/>
        </w:rPr>
        <w:t xml:space="preserve"> </w:t>
      </w:r>
      <w:r w:rsidR="006E6B9A" w:rsidRPr="000E1C37">
        <w:rPr>
          <w:rFonts w:ascii="Times New Roman" w:hAnsi="Times New Roman" w:cs="Times New Roman"/>
        </w:rPr>
        <w:t>de tiempo suficiente dentro de la jornada laboral para la capacitación eficiente del personal docente</w:t>
      </w:r>
      <w:r w:rsidR="00435686" w:rsidRPr="000E1C37">
        <w:rPr>
          <w:rFonts w:ascii="Times New Roman" w:hAnsi="Times New Roman" w:cs="Times New Roman"/>
        </w:rPr>
        <w:t>,</w:t>
      </w:r>
      <w:r w:rsidR="006E6B9A" w:rsidRPr="000E1C37">
        <w:rPr>
          <w:rFonts w:ascii="Times New Roman" w:hAnsi="Times New Roman" w:cs="Times New Roman"/>
        </w:rPr>
        <w:t xml:space="preserve"> </w:t>
      </w:r>
      <w:r w:rsidR="00B200B0" w:rsidRPr="000E1C37">
        <w:rPr>
          <w:rFonts w:ascii="Times New Roman" w:hAnsi="Times New Roman" w:cs="Times New Roman"/>
        </w:rPr>
        <w:t xml:space="preserve">por lo que, </w:t>
      </w:r>
      <w:r w:rsidR="006E6B9A" w:rsidRPr="000E1C37">
        <w:rPr>
          <w:rFonts w:ascii="Times New Roman" w:hAnsi="Times New Roman" w:cs="Times New Roman"/>
        </w:rPr>
        <w:t>en la mayoría de los casos</w:t>
      </w:r>
      <w:r w:rsidR="00B200B0" w:rsidRPr="000E1C37">
        <w:rPr>
          <w:rFonts w:ascii="Times New Roman" w:hAnsi="Times New Roman" w:cs="Times New Roman"/>
        </w:rPr>
        <w:t>,</w:t>
      </w:r>
      <w:r w:rsidR="006E6B9A" w:rsidRPr="000E1C37">
        <w:rPr>
          <w:rFonts w:ascii="Times New Roman" w:hAnsi="Times New Roman" w:cs="Times New Roman"/>
        </w:rPr>
        <w:t xml:space="preserve"> los profesores </w:t>
      </w:r>
      <w:r w:rsidR="00435686" w:rsidRPr="000E1C37">
        <w:rPr>
          <w:rFonts w:ascii="Times New Roman" w:hAnsi="Times New Roman" w:cs="Times New Roman"/>
        </w:rPr>
        <w:t>dispusieron de tiempo extraordinario</w:t>
      </w:r>
      <w:r w:rsidR="00F733AA" w:rsidRPr="000E1C37">
        <w:rPr>
          <w:rFonts w:ascii="Times New Roman" w:hAnsi="Times New Roman" w:cs="Times New Roman"/>
        </w:rPr>
        <w:t xml:space="preserve"> fuera del horario de trabajo</w:t>
      </w:r>
      <w:r w:rsidR="00435686" w:rsidRPr="000E1C37">
        <w:rPr>
          <w:rFonts w:ascii="Times New Roman" w:hAnsi="Times New Roman" w:cs="Times New Roman"/>
        </w:rPr>
        <w:t xml:space="preserve"> para</w:t>
      </w:r>
      <w:r w:rsidR="006E6B9A" w:rsidRPr="000E1C37">
        <w:rPr>
          <w:rFonts w:ascii="Times New Roman" w:hAnsi="Times New Roman" w:cs="Times New Roman"/>
        </w:rPr>
        <w:t xml:space="preserve"> la capacitación</w:t>
      </w:r>
      <w:r w:rsidR="00F733AA" w:rsidRPr="000E1C37">
        <w:rPr>
          <w:rFonts w:ascii="Times New Roman" w:hAnsi="Times New Roman" w:cs="Times New Roman"/>
        </w:rPr>
        <w:t xml:space="preserve">, el </w:t>
      </w:r>
      <w:r w:rsidR="00B200B0" w:rsidRPr="000E1C37">
        <w:rPr>
          <w:rFonts w:ascii="Times New Roman" w:hAnsi="Times New Roman" w:cs="Times New Roman"/>
        </w:rPr>
        <w:t xml:space="preserve">cual </w:t>
      </w:r>
      <w:r w:rsidR="00F733AA" w:rsidRPr="000E1C37">
        <w:rPr>
          <w:rFonts w:ascii="Times New Roman" w:hAnsi="Times New Roman" w:cs="Times New Roman"/>
        </w:rPr>
        <w:t>no fue remunerado</w:t>
      </w:r>
      <w:r w:rsidR="00B200B0" w:rsidRPr="000E1C37">
        <w:rPr>
          <w:rFonts w:ascii="Times New Roman" w:hAnsi="Times New Roman" w:cs="Times New Roman"/>
        </w:rPr>
        <w:t xml:space="preserve"> económicamente</w:t>
      </w:r>
      <w:r w:rsidR="006E6B9A" w:rsidRPr="000E1C37">
        <w:rPr>
          <w:rFonts w:ascii="Times New Roman" w:hAnsi="Times New Roman" w:cs="Times New Roman"/>
        </w:rPr>
        <w:t xml:space="preserve">. </w:t>
      </w:r>
    </w:p>
    <w:p w14:paraId="2DDF77E4" w14:textId="036A9F65" w:rsidR="00227F92" w:rsidRDefault="00435686" w:rsidP="002D1DF9">
      <w:pPr>
        <w:spacing w:line="360" w:lineRule="auto"/>
        <w:ind w:left="-15" w:right="2" w:firstLine="723"/>
        <w:jc w:val="both"/>
        <w:rPr>
          <w:rFonts w:ascii="Times New Roman" w:hAnsi="Times New Roman" w:cs="Times New Roman"/>
        </w:rPr>
      </w:pPr>
      <w:r>
        <w:rPr>
          <w:rFonts w:ascii="Times New Roman" w:hAnsi="Times New Roman" w:cs="Times New Roman"/>
        </w:rPr>
        <w:t xml:space="preserve">El </w:t>
      </w:r>
      <w:r w:rsidR="008B121D" w:rsidRPr="000241CF">
        <w:rPr>
          <w:rFonts w:ascii="Times New Roman" w:hAnsi="Times New Roman" w:cs="Times New Roman"/>
        </w:rPr>
        <w:t>I</w:t>
      </w:r>
      <w:r w:rsidR="00381519">
        <w:rPr>
          <w:rFonts w:ascii="Times New Roman" w:hAnsi="Times New Roman" w:cs="Times New Roman"/>
        </w:rPr>
        <w:t xml:space="preserve">nstituto </w:t>
      </w:r>
      <w:r w:rsidR="008B121D" w:rsidRPr="000241CF">
        <w:rPr>
          <w:rFonts w:ascii="Times New Roman" w:hAnsi="Times New Roman" w:cs="Times New Roman"/>
        </w:rPr>
        <w:t>N</w:t>
      </w:r>
      <w:r w:rsidR="00381519">
        <w:rPr>
          <w:rFonts w:ascii="Times New Roman" w:hAnsi="Times New Roman" w:cs="Times New Roman"/>
        </w:rPr>
        <w:t xml:space="preserve">acional de </w:t>
      </w:r>
      <w:r w:rsidR="008B121D" w:rsidRPr="000241CF">
        <w:rPr>
          <w:rFonts w:ascii="Times New Roman" w:hAnsi="Times New Roman" w:cs="Times New Roman"/>
        </w:rPr>
        <w:t>E</w:t>
      </w:r>
      <w:r w:rsidR="00381519">
        <w:rPr>
          <w:rFonts w:ascii="Times New Roman" w:hAnsi="Times New Roman" w:cs="Times New Roman"/>
        </w:rPr>
        <w:t xml:space="preserve">valuación </w:t>
      </w:r>
      <w:r w:rsidR="008B121D" w:rsidRPr="000241CF">
        <w:rPr>
          <w:rFonts w:ascii="Times New Roman" w:hAnsi="Times New Roman" w:cs="Times New Roman"/>
        </w:rPr>
        <w:t>E</w:t>
      </w:r>
      <w:r w:rsidR="00381519">
        <w:rPr>
          <w:rFonts w:ascii="Times New Roman" w:hAnsi="Times New Roman" w:cs="Times New Roman"/>
        </w:rPr>
        <w:t>ducativa (INEE)</w:t>
      </w:r>
      <w:r w:rsidR="008B121D" w:rsidRPr="000241CF">
        <w:rPr>
          <w:rFonts w:ascii="Times New Roman" w:hAnsi="Times New Roman" w:cs="Times New Roman"/>
        </w:rPr>
        <w:t xml:space="preserve"> </w:t>
      </w:r>
      <w:r w:rsidR="00381519">
        <w:rPr>
          <w:rFonts w:ascii="Times New Roman" w:hAnsi="Times New Roman" w:cs="Times New Roman"/>
        </w:rPr>
        <w:t>registró</w:t>
      </w:r>
      <w:r w:rsidR="001C5C8F" w:rsidRPr="000241CF">
        <w:rPr>
          <w:rFonts w:ascii="Times New Roman" w:hAnsi="Times New Roman" w:cs="Times New Roman"/>
        </w:rPr>
        <w:t xml:space="preserve"> </w:t>
      </w:r>
      <w:r>
        <w:rPr>
          <w:rFonts w:ascii="Times New Roman" w:hAnsi="Times New Roman" w:cs="Times New Roman"/>
        </w:rPr>
        <w:t>en 2013</w:t>
      </w:r>
      <w:r w:rsidR="003D44FD">
        <w:rPr>
          <w:rFonts w:ascii="Times New Roman" w:hAnsi="Times New Roman" w:cs="Times New Roman"/>
        </w:rPr>
        <w:t xml:space="preserve"> a</w:t>
      </w:r>
      <w:r>
        <w:rPr>
          <w:rFonts w:ascii="Times New Roman" w:hAnsi="Times New Roman" w:cs="Times New Roman"/>
        </w:rPr>
        <w:t xml:space="preserve"> </w:t>
      </w:r>
      <w:r w:rsidR="008B121D" w:rsidRPr="000241CF">
        <w:rPr>
          <w:rFonts w:ascii="Times New Roman" w:hAnsi="Times New Roman" w:cs="Times New Roman"/>
        </w:rPr>
        <w:t>1</w:t>
      </w:r>
      <w:r w:rsidR="00063765">
        <w:rPr>
          <w:rFonts w:ascii="Times New Roman" w:hAnsi="Times New Roman" w:cs="Times New Roman"/>
        </w:rPr>
        <w:t xml:space="preserve"> </w:t>
      </w:r>
      <w:r w:rsidR="008B121D" w:rsidRPr="000241CF">
        <w:rPr>
          <w:rFonts w:ascii="Times New Roman" w:hAnsi="Times New Roman" w:cs="Times New Roman"/>
        </w:rPr>
        <w:t>318</w:t>
      </w:r>
      <w:r w:rsidR="00063765">
        <w:rPr>
          <w:rFonts w:ascii="Times New Roman" w:hAnsi="Times New Roman" w:cs="Times New Roman"/>
        </w:rPr>
        <w:t xml:space="preserve"> </w:t>
      </w:r>
      <w:r w:rsidR="006B2ECD" w:rsidRPr="000241CF">
        <w:rPr>
          <w:rFonts w:ascii="Times New Roman" w:hAnsi="Times New Roman" w:cs="Times New Roman"/>
        </w:rPr>
        <w:t>288</w:t>
      </w:r>
      <w:r w:rsidR="003D44FD">
        <w:rPr>
          <w:rFonts w:ascii="Times New Roman" w:hAnsi="Times New Roman" w:cs="Times New Roman"/>
        </w:rPr>
        <w:t xml:space="preserve"> </w:t>
      </w:r>
      <w:r w:rsidR="006B2ECD" w:rsidRPr="000241CF">
        <w:rPr>
          <w:rFonts w:ascii="Times New Roman" w:hAnsi="Times New Roman" w:cs="Times New Roman"/>
        </w:rPr>
        <w:t>estudiantes</w:t>
      </w:r>
      <w:r w:rsidR="00F75636">
        <w:rPr>
          <w:rFonts w:ascii="Times New Roman" w:hAnsi="Times New Roman" w:cs="Times New Roman"/>
        </w:rPr>
        <w:t xml:space="preserve"> en telesecundaria</w:t>
      </w:r>
      <w:r w:rsidR="00063765">
        <w:rPr>
          <w:rFonts w:ascii="Times New Roman" w:hAnsi="Times New Roman" w:cs="Times New Roman"/>
        </w:rPr>
        <w:t>,</w:t>
      </w:r>
      <w:r w:rsidR="00F75636">
        <w:rPr>
          <w:rFonts w:ascii="Times New Roman" w:hAnsi="Times New Roman" w:cs="Times New Roman"/>
        </w:rPr>
        <w:t xml:space="preserve"> esto es</w:t>
      </w:r>
      <w:r w:rsidR="00063765">
        <w:rPr>
          <w:rFonts w:ascii="Times New Roman" w:hAnsi="Times New Roman" w:cs="Times New Roman"/>
        </w:rPr>
        <w:t>,</w:t>
      </w:r>
      <w:r w:rsidR="00F75636">
        <w:rPr>
          <w:rFonts w:ascii="Times New Roman" w:hAnsi="Times New Roman" w:cs="Times New Roman"/>
        </w:rPr>
        <w:t xml:space="preserve"> </w:t>
      </w:r>
      <w:r>
        <w:rPr>
          <w:rFonts w:ascii="Times New Roman" w:hAnsi="Times New Roman" w:cs="Times New Roman"/>
        </w:rPr>
        <w:t>21</w:t>
      </w:r>
      <w:r w:rsidR="00063765">
        <w:rPr>
          <w:rFonts w:ascii="Times New Roman" w:hAnsi="Times New Roman" w:cs="Times New Roman"/>
        </w:rPr>
        <w:t xml:space="preserve"> </w:t>
      </w:r>
      <w:r>
        <w:rPr>
          <w:rFonts w:ascii="Times New Roman" w:hAnsi="Times New Roman" w:cs="Times New Roman"/>
        </w:rPr>
        <w:t xml:space="preserve">% de la </w:t>
      </w:r>
      <w:r w:rsidR="00764CA8">
        <w:rPr>
          <w:rFonts w:ascii="Times New Roman" w:hAnsi="Times New Roman" w:cs="Times New Roman"/>
        </w:rPr>
        <w:t>matrícula</w:t>
      </w:r>
      <w:r>
        <w:rPr>
          <w:rFonts w:ascii="Times New Roman" w:hAnsi="Times New Roman" w:cs="Times New Roman"/>
        </w:rPr>
        <w:t xml:space="preserve"> nacional </w:t>
      </w:r>
      <w:r w:rsidR="00063765">
        <w:rPr>
          <w:rFonts w:ascii="Times New Roman" w:hAnsi="Times New Roman" w:cs="Times New Roman"/>
        </w:rPr>
        <w:t>del nivel</w:t>
      </w:r>
      <w:r w:rsidR="006B2ECD" w:rsidRPr="000241CF">
        <w:rPr>
          <w:rFonts w:ascii="Times New Roman" w:hAnsi="Times New Roman" w:cs="Times New Roman"/>
        </w:rPr>
        <w:t xml:space="preserve">; </w:t>
      </w:r>
      <w:r w:rsidR="004771A4">
        <w:rPr>
          <w:rFonts w:ascii="Times New Roman" w:hAnsi="Times New Roman" w:cs="Times New Roman"/>
        </w:rPr>
        <w:t xml:space="preserve">también registró </w:t>
      </w:r>
      <w:r w:rsidR="006B2ECD" w:rsidRPr="000241CF">
        <w:rPr>
          <w:rFonts w:ascii="Times New Roman" w:hAnsi="Times New Roman" w:cs="Times New Roman"/>
        </w:rPr>
        <w:t>18</w:t>
      </w:r>
      <w:r w:rsidR="00063765">
        <w:rPr>
          <w:rFonts w:ascii="Times New Roman" w:hAnsi="Times New Roman" w:cs="Times New Roman"/>
        </w:rPr>
        <w:t xml:space="preserve"> </w:t>
      </w:r>
      <w:r w:rsidR="006B2ECD" w:rsidRPr="000241CF">
        <w:rPr>
          <w:rFonts w:ascii="Times New Roman" w:hAnsi="Times New Roman" w:cs="Times New Roman"/>
        </w:rPr>
        <w:t>326 escuelas</w:t>
      </w:r>
      <w:r w:rsidR="00020380">
        <w:rPr>
          <w:rFonts w:ascii="Times New Roman" w:hAnsi="Times New Roman" w:cs="Times New Roman"/>
        </w:rPr>
        <w:t xml:space="preserve"> de esta modalidad</w:t>
      </w:r>
      <w:r w:rsidR="00F75636">
        <w:rPr>
          <w:rFonts w:ascii="Times New Roman" w:hAnsi="Times New Roman" w:cs="Times New Roman"/>
        </w:rPr>
        <w:t>,</w:t>
      </w:r>
      <w:r w:rsidR="00063765">
        <w:rPr>
          <w:rFonts w:ascii="Times New Roman" w:hAnsi="Times New Roman" w:cs="Times New Roman"/>
        </w:rPr>
        <w:t xml:space="preserve"> lo que representa </w:t>
      </w:r>
      <w:r w:rsidR="00063765" w:rsidRPr="000241CF">
        <w:rPr>
          <w:rFonts w:ascii="Times New Roman" w:hAnsi="Times New Roman" w:cs="Times New Roman"/>
        </w:rPr>
        <w:t>49</w:t>
      </w:r>
      <w:r w:rsidR="00063765">
        <w:rPr>
          <w:rFonts w:ascii="Times New Roman" w:hAnsi="Times New Roman" w:cs="Times New Roman"/>
        </w:rPr>
        <w:t xml:space="preserve"> </w:t>
      </w:r>
      <w:r w:rsidR="008B121D" w:rsidRPr="000241CF">
        <w:rPr>
          <w:rFonts w:ascii="Times New Roman" w:hAnsi="Times New Roman" w:cs="Times New Roman"/>
        </w:rPr>
        <w:t>% del total de los plan</w:t>
      </w:r>
      <w:r>
        <w:rPr>
          <w:rFonts w:ascii="Times New Roman" w:hAnsi="Times New Roman" w:cs="Times New Roman"/>
        </w:rPr>
        <w:t>teles de secundaria del país</w:t>
      </w:r>
      <w:r w:rsidR="00381519">
        <w:rPr>
          <w:rFonts w:ascii="Times New Roman" w:hAnsi="Times New Roman" w:cs="Times New Roman"/>
        </w:rPr>
        <w:t>,</w:t>
      </w:r>
      <w:r>
        <w:rPr>
          <w:rFonts w:ascii="Times New Roman" w:hAnsi="Times New Roman" w:cs="Times New Roman"/>
        </w:rPr>
        <w:t xml:space="preserve"> y de</w:t>
      </w:r>
      <w:r w:rsidR="00F75636">
        <w:rPr>
          <w:rFonts w:ascii="Times New Roman" w:hAnsi="Times New Roman" w:cs="Times New Roman"/>
        </w:rPr>
        <w:t xml:space="preserve"> estas </w:t>
      </w:r>
      <w:r w:rsidR="008B121D" w:rsidRPr="000241CF">
        <w:rPr>
          <w:rFonts w:ascii="Times New Roman" w:hAnsi="Times New Roman" w:cs="Times New Roman"/>
        </w:rPr>
        <w:t>7.5</w:t>
      </w:r>
      <w:r w:rsidR="00063765">
        <w:rPr>
          <w:rFonts w:ascii="Times New Roman" w:hAnsi="Times New Roman" w:cs="Times New Roman"/>
        </w:rPr>
        <w:t xml:space="preserve"> </w:t>
      </w:r>
      <w:r w:rsidR="008B121D" w:rsidRPr="000241CF">
        <w:rPr>
          <w:rFonts w:ascii="Times New Roman" w:hAnsi="Times New Roman" w:cs="Times New Roman"/>
        </w:rPr>
        <w:t>% eran unitarias</w:t>
      </w:r>
      <w:r>
        <w:rPr>
          <w:rFonts w:ascii="Times New Roman" w:hAnsi="Times New Roman" w:cs="Times New Roman"/>
        </w:rPr>
        <w:t>;</w:t>
      </w:r>
      <w:r w:rsidR="008B121D" w:rsidRPr="000241CF">
        <w:rPr>
          <w:rFonts w:ascii="Times New Roman" w:hAnsi="Times New Roman" w:cs="Times New Roman"/>
        </w:rPr>
        <w:t xml:space="preserve"> </w:t>
      </w:r>
      <w:r w:rsidR="00764CA8">
        <w:rPr>
          <w:rFonts w:ascii="Times New Roman" w:hAnsi="Times New Roman" w:cs="Times New Roman"/>
        </w:rPr>
        <w:t>casi la mitad</w:t>
      </w:r>
      <w:r w:rsidR="00381519">
        <w:rPr>
          <w:rFonts w:ascii="Times New Roman" w:hAnsi="Times New Roman" w:cs="Times New Roman"/>
        </w:rPr>
        <w:t xml:space="preserve"> del profesorado</w:t>
      </w:r>
      <w:r w:rsidR="00020380">
        <w:rPr>
          <w:rFonts w:ascii="Times New Roman" w:hAnsi="Times New Roman" w:cs="Times New Roman"/>
        </w:rPr>
        <w:t xml:space="preserve"> de telesecundaria</w:t>
      </w:r>
      <w:r w:rsidR="00F75636">
        <w:rPr>
          <w:rFonts w:ascii="Times New Roman" w:hAnsi="Times New Roman" w:cs="Times New Roman"/>
        </w:rPr>
        <w:t xml:space="preserve"> son mujeres</w:t>
      </w:r>
      <w:r w:rsidR="00020380">
        <w:rPr>
          <w:rFonts w:ascii="Times New Roman" w:hAnsi="Times New Roman" w:cs="Times New Roman"/>
        </w:rPr>
        <w:t>,</w:t>
      </w:r>
      <w:r w:rsidR="00F75636">
        <w:rPr>
          <w:rFonts w:ascii="Times New Roman" w:hAnsi="Times New Roman" w:cs="Times New Roman"/>
        </w:rPr>
        <w:t xml:space="preserve"> 48</w:t>
      </w:r>
      <w:r w:rsidR="00063765">
        <w:rPr>
          <w:rFonts w:ascii="Times New Roman" w:hAnsi="Times New Roman" w:cs="Times New Roman"/>
        </w:rPr>
        <w:t xml:space="preserve"> </w:t>
      </w:r>
      <w:r w:rsidR="00F75636">
        <w:rPr>
          <w:rFonts w:ascii="Times New Roman" w:hAnsi="Times New Roman" w:cs="Times New Roman"/>
        </w:rPr>
        <w:t>%</w:t>
      </w:r>
      <w:r w:rsidR="00020380">
        <w:rPr>
          <w:rFonts w:ascii="Times New Roman" w:hAnsi="Times New Roman" w:cs="Times New Roman"/>
        </w:rPr>
        <w:t>,</w:t>
      </w:r>
      <w:r w:rsidR="00381519">
        <w:rPr>
          <w:rFonts w:ascii="Times New Roman" w:hAnsi="Times New Roman" w:cs="Times New Roman"/>
        </w:rPr>
        <w:t xml:space="preserve"> </w:t>
      </w:r>
      <w:r>
        <w:rPr>
          <w:rFonts w:ascii="Times New Roman" w:hAnsi="Times New Roman" w:cs="Times New Roman"/>
        </w:rPr>
        <w:t>y el promedio de edad de</w:t>
      </w:r>
      <w:r w:rsidR="00381519">
        <w:rPr>
          <w:rFonts w:ascii="Times New Roman" w:hAnsi="Times New Roman" w:cs="Times New Roman"/>
        </w:rPr>
        <w:t xml:space="preserve"> </w:t>
      </w:r>
      <w:r>
        <w:rPr>
          <w:rFonts w:ascii="Times New Roman" w:hAnsi="Times New Roman" w:cs="Times New Roman"/>
        </w:rPr>
        <w:t>l</w:t>
      </w:r>
      <w:r w:rsidR="00381519">
        <w:rPr>
          <w:rFonts w:ascii="Times New Roman" w:hAnsi="Times New Roman" w:cs="Times New Roman"/>
        </w:rPr>
        <w:t>os</w:t>
      </w:r>
      <w:r>
        <w:rPr>
          <w:rFonts w:ascii="Times New Roman" w:hAnsi="Times New Roman" w:cs="Times New Roman"/>
        </w:rPr>
        <w:t xml:space="preserve"> </w:t>
      </w:r>
      <w:r w:rsidR="00381519">
        <w:rPr>
          <w:rFonts w:ascii="Times New Roman" w:hAnsi="Times New Roman" w:cs="Times New Roman"/>
        </w:rPr>
        <w:t>docentes</w:t>
      </w:r>
      <w:r>
        <w:rPr>
          <w:rFonts w:ascii="Times New Roman" w:hAnsi="Times New Roman" w:cs="Times New Roman"/>
        </w:rPr>
        <w:t xml:space="preserve"> fue de 40.6 a</w:t>
      </w:r>
      <w:r w:rsidR="00F733AA">
        <w:rPr>
          <w:rFonts w:ascii="Times New Roman" w:hAnsi="Times New Roman" w:cs="Times New Roman"/>
        </w:rPr>
        <w:t xml:space="preserve">ños. Su </w:t>
      </w:r>
      <w:r w:rsidR="00F733AA">
        <w:rPr>
          <w:rFonts w:ascii="Times New Roman" w:hAnsi="Times New Roman" w:cs="Times New Roman"/>
        </w:rPr>
        <w:lastRenderedPageBreak/>
        <w:t xml:space="preserve">nivel de estudios es </w:t>
      </w:r>
      <w:r>
        <w:rPr>
          <w:rFonts w:ascii="Times New Roman" w:hAnsi="Times New Roman" w:cs="Times New Roman"/>
        </w:rPr>
        <w:t>li</w:t>
      </w:r>
      <w:r w:rsidR="00F75636">
        <w:rPr>
          <w:rFonts w:ascii="Times New Roman" w:hAnsi="Times New Roman" w:cs="Times New Roman"/>
        </w:rPr>
        <w:t>cenciatura o maestría</w:t>
      </w:r>
      <w:r w:rsidR="00F733AA">
        <w:rPr>
          <w:rFonts w:ascii="Times New Roman" w:hAnsi="Times New Roman" w:cs="Times New Roman"/>
        </w:rPr>
        <w:t>,</w:t>
      </w:r>
      <w:r w:rsidR="00F75636">
        <w:rPr>
          <w:rFonts w:ascii="Times New Roman" w:hAnsi="Times New Roman" w:cs="Times New Roman"/>
        </w:rPr>
        <w:t xml:space="preserve"> y </w:t>
      </w:r>
      <w:r w:rsidR="00020380">
        <w:rPr>
          <w:rFonts w:ascii="Times New Roman" w:hAnsi="Times New Roman" w:cs="Times New Roman"/>
        </w:rPr>
        <w:t xml:space="preserve">solo </w:t>
      </w:r>
      <w:r>
        <w:rPr>
          <w:rFonts w:ascii="Times New Roman" w:hAnsi="Times New Roman" w:cs="Times New Roman"/>
        </w:rPr>
        <w:t>3</w:t>
      </w:r>
      <w:r w:rsidR="00020380">
        <w:rPr>
          <w:rFonts w:ascii="Times New Roman" w:hAnsi="Times New Roman" w:cs="Times New Roman"/>
        </w:rPr>
        <w:t xml:space="preserve"> </w:t>
      </w:r>
      <w:r>
        <w:rPr>
          <w:rFonts w:ascii="Times New Roman" w:hAnsi="Times New Roman" w:cs="Times New Roman"/>
        </w:rPr>
        <w:t>% no cuenta con el grado de educación</w:t>
      </w:r>
      <w:r w:rsidR="00227F92">
        <w:rPr>
          <w:rFonts w:ascii="Times New Roman" w:hAnsi="Times New Roman" w:cs="Times New Roman"/>
        </w:rPr>
        <w:t xml:space="preserve"> superior. Se considera que </w:t>
      </w:r>
      <w:r w:rsidR="00381519">
        <w:rPr>
          <w:rFonts w:ascii="Times New Roman" w:hAnsi="Times New Roman" w:cs="Times New Roman"/>
        </w:rPr>
        <w:t>en esta</w:t>
      </w:r>
      <w:r w:rsidR="00227F92">
        <w:rPr>
          <w:rFonts w:ascii="Times New Roman" w:hAnsi="Times New Roman" w:cs="Times New Roman"/>
        </w:rPr>
        <w:t xml:space="preserve"> modalidad de secundaria </w:t>
      </w:r>
      <w:r w:rsidR="00F32304" w:rsidRPr="000241CF">
        <w:rPr>
          <w:rFonts w:ascii="Times New Roman" w:hAnsi="Times New Roman" w:cs="Times New Roman"/>
        </w:rPr>
        <w:t>la</w:t>
      </w:r>
      <w:r w:rsidR="008B121D" w:rsidRPr="000241CF">
        <w:rPr>
          <w:rFonts w:ascii="Times New Roman" w:hAnsi="Times New Roman" w:cs="Times New Roman"/>
        </w:rPr>
        <w:t xml:space="preserve"> carga de trabajo es mayor que</w:t>
      </w:r>
      <w:r w:rsidR="00DF333F">
        <w:rPr>
          <w:rFonts w:ascii="Times New Roman" w:hAnsi="Times New Roman" w:cs="Times New Roman"/>
        </w:rPr>
        <w:t xml:space="preserve"> en</w:t>
      </w:r>
      <w:r w:rsidR="008B121D" w:rsidRPr="000241CF">
        <w:rPr>
          <w:rFonts w:ascii="Times New Roman" w:hAnsi="Times New Roman" w:cs="Times New Roman"/>
        </w:rPr>
        <w:t xml:space="preserve"> </w:t>
      </w:r>
      <w:r w:rsidR="00227F92">
        <w:rPr>
          <w:rFonts w:ascii="Times New Roman" w:hAnsi="Times New Roman" w:cs="Times New Roman"/>
        </w:rPr>
        <w:t xml:space="preserve">otras. Se </w:t>
      </w:r>
      <w:r w:rsidR="008B121D" w:rsidRPr="000241CF">
        <w:rPr>
          <w:rFonts w:ascii="Times New Roman" w:hAnsi="Times New Roman" w:cs="Times New Roman"/>
        </w:rPr>
        <w:t>reporta escasez</w:t>
      </w:r>
      <w:r w:rsidR="00020380">
        <w:rPr>
          <w:rFonts w:ascii="Times New Roman" w:hAnsi="Times New Roman" w:cs="Times New Roman"/>
        </w:rPr>
        <w:t xml:space="preserve"> de</w:t>
      </w:r>
      <w:r w:rsidR="008B121D" w:rsidRPr="000241CF">
        <w:rPr>
          <w:rFonts w:ascii="Times New Roman" w:hAnsi="Times New Roman" w:cs="Times New Roman"/>
        </w:rPr>
        <w:t xml:space="preserve"> material, insuficiencia de acceso a internet, de programas informáticos para la enseñanza, de equipo de cómputo, de materiales p</w:t>
      </w:r>
      <w:r w:rsidR="009260C5" w:rsidRPr="000241CF">
        <w:rPr>
          <w:rFonts w:ascii="Times New Roman" w:hAnsi="Times New Roman" w:cs="Times New Roman"/>
        </w:rPr>
        <w:t>ara</w:t>
      </w:r>
      <w:r w:rsidR="003D3811">
        <w:rPr>
          <w:rFonts w:ascii="Times New Roman" w:hAnsi="Times New Roman" w:cs="Times New Roman"/>
        </w:rPr>
        <w:t xml:space="preserve"> la</w:t>
      </w:r>
      <w:r w:rsidR="009260C5" w:rsidRPr="000241CF">
        <w:rPr>
          <w:rFonts w:ascii="Times New Roman" w:hAnsi="Times New Roman" w:cs="Times New Roman"/>
        </w:rPr>
        <w:t xml:space="preserve"> biblioteca y</w:t>
      </w:r>
      <w:r w:rsidR="003D3811">
        <w:rPr>
          <w:rFonts w:ascii="Times New Roman" w:hAnsi="Times New Roman" w:cs="Times New Roman"/>
        </w:rPr>
        <w:t xml:space="preserve"> de recursos</w:t>
      </w:r>
      <w:r w:rsidR="009260C5" w:rsidRPr="000241CF">
        <w:rPr>
          <w:rFonts w:ascii="Times New Roman" w:hAnsi="Times New Roman" w:cs="Times New Roman"/>
        </w:rPr>
        <w:t xml:space="preserve"> didá</w:t>
      </w:r>
      <w:r>
        <w:rPr>
          <w:rFonts w:ascii="Times New Roman" w:hAnsi="Times New Roman" w:cs="Times New Roman"/>
        </w:rPr>
        <w:t>cticos</w:t>
      </w:r>
      <w:r w:rsidR="009C0C17">
        <w:rPr>
          <w:rFonts w:ascii="Times New Roman" w:hAnsi="Times New Roman" w:cs="Times New Roman"/>
        </w:rPr>
        <w:t xml:space="preserve"> (Backoff, Pérez y</w:t>
      </w:r>
      <w:r w:rsidR="009C0C17" w:rsidRPr="006116CD">
        <w:rPr>
          <w:rFonts w:ascii="Times New Roman" w:hAnsi="Times New Roman" w:cs="Times New Roman"/>
        </w:rPr>
        <w:t xml:space="preserve"> Contreras, 2015)</w:t>
      </w:r>
    </w:p>
    <w:p w14:paraId="2593547E" w14:textId="6258A7BD" w:rsidR="00232354" w:rsidRDefault="00DF333F" w:rsidP="002D1DF9">
      <w:pPr>
        <w:spacing w:line="360" w:lineRule="auto"/>
        <w:ind w:left="-15" w:right="2" w:firstLine="15"/>
        <w:jc w:val="both"/>
        <w:rPr>
          <w:rFonts w:ascii="Times New Roman" w:hAnsi="Times New Roman" w:cs="Times New Roman"/>
        </w:rPr>
      </w:pPr>
      <w:r>
        <w:rPr>
          <w:rFonts w:ascii="Times New Roman" w:hAnsi="Times New Roman" w:cs="Times New Roman"/>
        </w:rPr>
        <w:tab/>
      </w:r>
      <w:r w:rsidR="00DB21BC" w:rsidRPr="000241CF">
        <w:rPr>
          <w:rFonts w:ascii="Times New Roman" w:hAnsi="Times New Roman" w:cs="Times New Roman"/>
        </w:rPr>
        <w:t>La presencia de las tecnologías en la telesecu</w:t>
      </w:r>
      <w:r w:rsidR="002C0436" w:rsidRPr="000241CF">
        <w:rPr>
          <w:rFonts w:ascii="Times New Roman" w:hAnsi="Times New Roman" w:cs="Times New Roman"/>
        </w:rPr>
        <w:t>ndaria</w:t>
      </w:r>
      <w:r>
        <w:rPr>
          <w:rFonts w:ascii="Times New Roman" w:hAnsi="Times New Roman" w:cs="Times New Roman"/>
        </w:rPr>
        <w:t>,</w:t>
      </w:r>
      <w:r w:rsidR="002C0436" w:rsidRPr="000241CF">
        <w:rPr>
          <w:rFonts w:ascii="Times New Roman" w:hAnsi="Times New Roman" w:cs="Times New Roman"/>
        </w:rPr>
        <w:t xml:space="preserve"> desde su fundación</w:t>
      </w:r>
      <w:r w:rsidR="004771A4">
        <w:rPr>
          <w:rFonts w:ascii="Times New Roman" w:hAnsi="Times New Roman" w:cs="Times New Roman"/>
        </w:rPr>
        <w:t>,</w:t>
      </w:r>
      <w:r w:rsidR="002C0436" w:rsidRPr="000241CF">
        <w:rPr>
          <w:rFonts w:ascii="Times New Roman" w:hAnsi="Times New Roman" w:cs="Times New Roman"/>
        </w:rPr>
        <w:t xml:space="preserve"> es </w:t>
      </w:r>
      <w:r w:rsidR="00DB21BC" w:rsidRPr="000241CF">
        <w:rPr>
          <w:rFonts w:ascii="Times New Roman" w:hAnsi="Times New Roman" w:cs="Times New Roman"/>
        </w:rPr>
        <w:t>la impronta que las distingue</w:t>
      </w:r>
      <w:r w:rsidR="00232354">
        <w:rPr>
          <w:rFonts w:ascii="Times New Roman" w:hAnsi="Times New Roman" w:cs="Times New Roman"/>
        </w:rPr>
        <w:t xml:space="preserve"> y, paradójicamente, también</w:t>
      </w:r>
      <w:r w:rsidR="00DB21BC" w:rsidRPr="000241CF">
        <w:rPr>
          <w:rFonts w:ascii="Times New Roman" w:hAnsi="Times New Roman" w:cs="Times New Roman"/>
        </w:rPr>
        <w:t xml:space="preserve"> </w:t>
      </w:r>
      <w:r w:rsidR="00A5748B">
        <w:rPr>
          <w:rFonts w:ascii="Times New Roman" w:hAnsi="Times New Roman" w:cs="Times New Roman"/>
        </w:rPr>
        <w:t>se trata</w:t>
      </w:r>
      <w:r w:rsidR="00A5748B" w:rsidRPr="000241CF">
        <w:rPr>
          <w:rFonts w:ascii="Times New Roman" w:hAnsi="Times New Roman" w:cs="Times New Roman"/>
        </w:rPr>
        <w:t xml:space="preserve"> </w:t>
      </w:r>
      <w:r w:rsidR="00DB21BC" w:rsidRPr="000241CF">
        <w:rPr>
          <w:rFonts w:ascii="Times New Roman" w:hAnsi="Times New Roman" w:cs="Times New Roman"/>
        </w:rPr>
        <w:t>de</w:t>
      </w:r>
      <w:r w:rsidR="00A5748B">
        <w:rPr>
          <w:rFonts w:ascii="Times New Roman" w:hAnsi="Times New Roman" w:cs="Times New Roman"/>
        </w:rPr>
        <w:t xml:space="preserve"> uno de</w:t>
      </w:r>
      <w:r w:rsidR="00DB21BC" w:rsidRPr="000241CF">
        <w:rPr>
          <w:rFonts w:ascii="Times New Roman" w:hAnsi="Times New Roman" w:cs="Times New Roman"/>
        </w:rPr>
        <w:t xml:space="preserve"> los grandes avatares dada la distribución y ubicación de las escuelas. </w:t>
      </w:r>
    </w:p>
    <w:p w14:paraId="1FE10ACC" w14:textId="67E8B2AE" w:rsidR="00F447D3" w:rsidRDefault="00A36CF9" w:rsidP="000E1C37">
      <w:pPr>
        <w:spacing w:line="360" w:lineRule="auto"/>
        <w:ind w:left="-15" w:right="2" w:firstLine="724"/>
        <w:jc w:val="both"/>
        <w:rPr>
          <w:rFonts w:ascii="Times New Roman" w:hAnsi="Times New Roman" w:cs="Times New Roman"/>
        </w:rPr>
      </w:pPr>
      <w:r>
        <w:rPr>
          <w:rFonts w:ascii="Times New Roman" w:hAnsi="Times New Roman" w:cs="Times New Roman"/>
        </w:rPr>
        <w:t>En ese sentido</w:t>
      </w:r>
      <w:r w:rsidR="00232354">
        <w:rPr>
          <w:rFonts w:ascii="Times New Roman" w:hAnsi="Times New Roman" w:cs="Times New Roman"/>
        </w:rPr>
        <w:t>, e</w:t>
      </w:r>
      <w:r w:rsidR="00DB21BC" w:rsidRPr="000241CF">
        <w:rPr>
          <w:rFonts w:ascii="Times New Roman" w:hAnsi="Times New Roman" w:cs="Times New Roman"/>
        </w:rPr>
        <w:t>xisten pocos estudios</w:t>
      </w:r>
      <w:r w:rsidR="00DF333F">
        <w:rPr>
          <w:rFonts w:ascii="Times New Roman" w:hAnsi="Times New Roman" w:cs="Times New Roman"/>
        </w:rPr>
        <w:t xml:space="preserve"> sobre este subsistema</w:t>
      </w:r>
      <w:r w:rsidR="00DB21BC" w:rsidRPr="000241CF">
        <w:rPr>
          <w:rFonts w:ascii="Times New Roman" w:hAnsi="Times New Roman" w:cs="Times New Roman"/>
        </w:rPr>
        <w:t xml:space="preserve"> que describan el uso que </w:t>
      </w:r>
      <w:r w:rsidR="00DF333F">
        <w:rPr>
          <w:rFonts w:ascii="Times New Roman" w:hAnsi="Times New Roman" w:cs="Times New Roman"/>
        </w:rPr>
        <w:t xml:space="preserve">las TIC </w:t>
      </w:r>
      <w:r w:rsidR="00DB21BC" w:rsidRPr="000241CF">
        <w:rPr>
          <w:rFonts w:ascii="Times New Roman" w:hAnsi="Times New Roman" w:cs="Times New Roman"/>
        </w:rPr>
        <w:t>tienen en los procesos de aprendizaje y enseñanza, así c</w:t>
      </w:r>
      <w:r w:rsidR="002C0436" w:rsidRPr="000241CF">
        <w:rPr>
          <w:rFonts w:ascii="Times New Roman" w:hAnsi="Times New Roman" w:cs="Times New Roman"/>
        </w:rPr>
        <w:t>omo</w:t>
      </w:r>
      <w:r w:rsidR="00DB21BC" w:rsidRPr="000241CF">
        <w:rPr>
          <w:rFonts w:ascii="Times New Roman" w:hAnsi="Times New Roman" w:cs="Times New Roman"/>
        </w:rPr>
        <w:t xml:space="preserve"> la forma </w:t>
      </w:r>
      <w:r w:rsidR="00DF333F">
        <w:rPr>
          <w:rFonts w:ascii="Times New Roman" w:hAnsi="Times New Roman" w:cs="Times New Roman"/>
        </w:rPr>
        <w:t xml:space="preserve">en </w:t>
      </w:r>
      <w:r w:rsidR="00DB21BC" w:rsidRPr="000241CF">
        <w:rPr>
          <w:rFonts w:ascii="Times New Roman" w:hAnsi="Times New Roman" w:cs="Times New Roman"/>
        </w:rPr>
        <w:t>que ha impactado</w:t>
      </w:r>
      <w:r w:rsidR="003D3811">
        <w:rPr>
          <w:rFonts w:ascii="Times New Roman" w:hAnsi="Times New Roman" w:cs="Times New Roman"/>
        </w:rPr>
        <w:t xml:space="preserve"> en</w:t>
      </w:r>
      <w:r w:rsidR="00DB21BC" w:rsidRPr="000241CF">
        <w:rPr>
          <w:rFonts w:ascii="Times New Roman" w:hAnsi="Times New Roman" w:cs="Times New Roman"/>
        </w:rPr>
        <w:t xml:space="preserve"> la comprensión de los contenidos y el trabajo de los profesores. </w:t>
      </w:r>
      <w:r w:rsidR="00232354">
        <w:rPr>
          <w:rFonts w:ascii="Times New Roman" w:hAnsi="Times New Roman" w:cs="Times New Roman"/>
        </w:rPr>
        <w:t xml:space="preserve">A pesar de </w:t>
      </w:r>
      <w:r w:rsidR="008D5BF4">
        <w:rPr>
          <w:rFonts w:ascii="Times New Roman" w:hAnsi="Times New Roman" w:cs="Times New Roman"/>
        </w:rPr>
        <w:t xml:space="preserve">que </w:t>
      </w:r>
      <w:r w:rsidR="00B70598">
        <w:rPr>
          <w:rFonts w:ascii="Times New Roman" w:hAnsi="Times New Roman" w:cs="Times New Roman"/>
        </w:rPr>
        <w:t xml:space="preserve">esta escasez se ha ido remediando en los últimos años, </w:t>
      </w:r>
      <w:r w:rsidR="008D5BF4">
        <w:rPr>
          <w:rFonts w:ascii="Times New Roman" w:hAnsi="Times New Roman" w:cs="Times New Roman"/>
        </w:rPr>
        <w:t>los estudios</w:t>
      </w:r>
      <w:r w:rsidR="00F241DE">
        <w:rPr>
          <w:rFonts w:ascii="Times New Roman" w:hAnsi="Times New Roman" w:cs="Times New Roman"/>
        </w:rPr>
        <w:t xml:space="preserve"> que se concentran</w:t>
      </w:r>
      <w:r w:rsidR="008B121D" w:rsidRPr="000241CF">
        <w:rPr>
          <w:rFonts w:ascii="Times New Roman" w:hAnsi="Times New Roman" w:cs="Times New Roman"/>
        </w:rPr>
        <w:t xml:space="preserve"> en la telesecundaria no son representativos considerando el tamaño del subsistema</w:t>
      </w:r>
      <w:r w:rsidR="00DF333F">
        <w:rPr>
          <w:rFonts w:ascii="Times New Roman" w:hAnsi="Times New Roman" w:cs="Times New Roman"/>
        </w:rPr>
        <w:t xml:space="preserve">. </w:t>
      </w:r>
    </w:p>
    <w:p w14:paraId="5043AAD3" w14:textId="22210FB9" w:rsidR="00EF6C4E" w:rsidRPr="000241CF" w:rsidRDefault="004A4A4C" w:rsidP="003E4DAE">
      <w:pPr>
        <w:spacing w:line="360" w:lineRule="auto"/>
        <w:ind w:left="-15" w:right="2" w:firstLine="15"/>
        <w:jc w:val="both"/>
        <w:rPr>
          <w:rFonts w:ascii="Times New Roman" w:hAnsi="Times New Roman" w:cs="Times New Roman"/>
        </w:rPr>
      </w:pPr>
      <w:r>
        <w:rPr>
          <w:rFonts w:ascii="Times New Roman" w:hAnsi="Times New Roman" w:cs="Times New Roman"/>
        </w:rPr>
        <w:tab/>
      </w:r>
      <w:r w:rsidR="001F07F4">
        <w:rPr>
          <w:rFonts w:ascii="Times New Roman" w:hAnsi="Times New Roman" w:cs="Times New Roman"/>
        </w:rPr>
        <w:t>Es de destacar que</w:t>
      </w:r>
      <w:r w:rsidR="003D3811">
        <w:rPr>
          <w:rFonts w:ascii="Times New Roman" w:hAnsi="Times New Roman" w:cs="Times New Roman"/>
        </w:rPr>
        <w:t xml:space="preserve"> e</w:t>
      </w:r>
      <w:r w:rsidR="00726A0C" w:rsidRPr="000241CF">
        <w:rPr>
          <w:rFonts w:ascii="Times New Roman" w:hAnsi="Times New Roman" w:cs="Times New Roman"/>
        </w:rPr>
        <w:t xml:space="preserve">l </w:t>
      </w:r>
      <w:r w:rsidR="00EF6C4E" w:rsidRPr="000241CF">
        <w:rPr>
          <w:rFonts w:ascii="Times New Roman" w:hAnsi="Times New Roman" w:cs="Times New Roman"/>
        </w:rPr>
        <w:t>proce</w:t>
      </w:r>
      <w:r w:rsidR="00726A0C" w:rsidRPr="000241CF">
        <w:rPr>
          <w:rFonts w:ascii="Times New Roman" w:hAnsi="Times New Roman" w:cs="Times New Roman"/>
        </w:rPr>
        <w:t>so de introducción de las TIC a la</w:t>
      </w:r>
      <w:r w:rsidR="00A36CF9">
        <w:rPr>
          <w:rFonts w:ascii="Times New Roman" w:hAnsi="Times New Roman" w:cs="Times New Roman"/>
        </w:rPr>
        <w:t xml:space="preserve"> educación</w:t>
      </w:r>
      <w:r w:rsidR="00726A0C" w:rsidRPr="000241CF">
        <w:rPr>
          <w:rFonts w:ascii="Times New Roman" w:hAnsi="Times New Roman" w:cs="Times New Roman"/>
        </w:rPr>
        <w:t xml:space="preserve"> en la déc</w:t>
      </w:r>
      <w:r w:rsidR="00EF6C4E" w:rsidRPr="000241CF">
        <w:rPr>
          <w:rFonts w:ascii="Times New Roman" w:hAnsi="Times New Roman" w:cs="Times New Roman"/>
        </w:rPr>
        <w:t>a</w:t>
      </w:r>
      <w:r w:rsidR="00726A0C" w:rsidRPr="000241CF">
        <w:rPr>
          <w:rFonts w:ascii="Times New Roman" w:hAnsi="Times New Roman" w:cs="Times New Roman"/>
        </w:rPr>
        <w:t>da de los noventa</w:t>
      </w:r>
      <w:r w:rsidR="00EF6C4E" w:rsidRPr="000241CF">
        <w:rPr>
          <w:rFonts w:ascii="Times New Roman" w:hAnsi="Times New Roman" w:cs="Times New Roman"/>
        </w:rPr>
        <w:t xml:space="preserve"> </w:t>
      </w:r>
      <w:r w:rsidR="00726A0C" w:rsidRPr="000241CF">
        <w:rPr>
          <w:rFonts w:ascii="Times New Roman" w:hAnsi="Times New Roman" w:cs="Times New Roman"/>
        </w:rPr>
        <w:t>tuvo g</w:t>
      </w:r>
      <w:r w:rsidR="003E4DAE">
        <w:rPr>
          <w:rFonts w:ascii="Times New Roman" w:hAnsi="Times New Roman" w:cs="Times New Roman"/>
        </w:rPr>
        <w:t>randes resistencias en el</w:t>
      </w:r>
      <w:r w:rsidR="00227F92">
        <w:rPr>
          <w:rFonts w:ascii="Times New Roman" w:hAnsi="Times New Roman" w:cs="Times New Roman"/>
        </w:rPr>
        <w:t xml:space="preserve"> ámbito escolar</w:t>
      </w:r>
      <w:r w:rsidR="00F241DE">
        <w:rPr>
          <w:rFonts w:ascii="Times New Roman" w:hAnsi="Times New Roman" w:cs="Times New Roman"/>
        </w:rPr>
        <w:t xml:space="preserve">. </w:t>
      </w:r>
      <w:r w:rsidR="0064093B" w:rsidRPr="000241CF">
        <w:rPr>
          <w:rFonts w:ascii="Times New Roman" w:hAnsi="Times New Roman" w:cs="Times New Roman"/>
        </w:rPr>
        <w:t xml:space="preserve">La </w:t>
      </w:r>
      <w:r w:rsidR="00A811A5">
        <w:rPr>
          <w:rFonts w:ascii="Times New Roman" w:hAnsi="Times New Roman" w:cs="Times New Roman"/>
        </w:rPr>
        <w:t>renuencia</w:t>
      </w:r>
      <w:r w:rsidR="00A811A5" w:rsidRPr="000241CF">
        <w:rPr>
          <w:rFonts w:ascii="Times New Roman" w:hAnsi="Times New Roman" w:cs="Times New Roman"/>
        </w:rPr>
        <w:t xml:space="preserve"> </w:t>
      </w:r>
      <w:r w:rsidR="0064093B" w:rsidRPr="000241CF">
        <w:rPr>
          <w:rFonts w:ascii="Times New Roman" w:hAnsi="Times New Roman" w:cs="Times New Roman"/>
        </w:rPr>
        <w:t xml:space="preserve">de los profesores </w:t>
      </w:r>
      <w:r w:rsidR="00F241DE">
        <w:rPr>
          <w:rFonts w:ascii="Times New Roman" w:hAnsi="Times New Roman" w:cs="Times New Roman"/>
        </w:rPr>
        <w:t>en ese momento</w:t>
      </w:r>
      <w:r w:rsidR="00C335FF">
        <w:rPr>
          <w:rFonts w:ascii="Times New Roman" w:hAnsi="Times New Roman" w:cs="Times New Roman"/>
        </w:rPr>
        <w:t xml:space="preserve"> se debía, principalmente,</w:t>
      </w:r>
      <w:r w:rsidR="0064093B" w:rsidRPr="000241CF">
        <w:rPr>
          <w:rFonts w:ascii="Times New Roman" w:hAnsi="Times New Roman" w:cs="Times New Roman"/>
        </w:rPr>
        <w:t xml:space="preserve"> </w:t>
      </w:r>
      <w:r w:rsidR="00C335FF">
        <w:rPr>
          <w:rFonts w:ascii="Times New Roman" w:hAnsi="Times New Roman" w:cs="Times New Roman"/>
        </w:rPr>
        <w:t>a</w:t>
      </w:r>
      <w:r w:rsidR="0064093B" w:rsidRPr="000241CF">
        <w:rPr>
          <w:rFonts w:ascii="Times New Roman" w:hAnsi="Times New Roman" w:cs="Times New Roman"/>
        </w:rPr>
        <w:t xml:space="preserve"> la falta de conocimientos y hab</w:t>
      </w:r>
      <w:r w:rsidR="0082047F">
        <w:rPr>
          <w:rFonts w:ascii="Times New Roman" w:hAnsi="Times New Roman" w:cs="Times New Roman"/>
        </w:rPr>
        <w:t xml:space="preserve">ilidades para el </w:t>
      </w:r>
      <w:r w:rsidR="00691730">
        <w:rPr>
          <w:rFonts w:ascii="Times New Roman" w:hAnsi="Times New Roman" w:cs="Times New Roman"/>
        </w:rPr>
        <w:t xml:space="preserve">empleo y manejo </w:t>
      </w:r>
      <w:r w:rsidR="0082047F">
        <w:rPr>
          <w:rFonts w:ascii="Times New Roman" w:hAnsi="Times New Roman" w:cs="Times New Roman"/>
        </w:rPr>
        <w:t xml:space="preserve">de </w:t>
      </w:r>
      <w:r w:rsidR="00C335FF">
        <w:rPr>
          <w:rFonts w:ascii="Times New Roman" w:hAnsi="Times New Roman" w:cs="Times New Roman"/>
        </w:rPr>
        <w:t>estas tecnologías</w:t>
      </w:r>
      <w:r w:rsidR="0082047F">
        <w:rPr>
          <w:rFonts w:ascii="Times New Roman" w:hAnsi="Times New Roman" w:cs="Times New Roman"/>
        </w:rPr>
        <w:t>,</w:t>
      </w:r>
      <w:r w:rsidR="00C335FF">
        <w:rPr>
          <w:rFonts w:ascii="Times New Roman" w:hAnsi="Times New Roman" w:cs="Times New Roman"/>
        </w:rPr>
        <w:t xml:space="preserve"> puesto que</w:t>
      </w:r>
      <w:r w:rsidR="0082047F">
        <w:rPr>
          <w:rFonts w:ascii="Times New Roman" w:hAnsi="Times New Roman" w:cs="Times New Roman"/>
        </w:rPr>
        <w:t xml:space="preserve"> </w:t>
      </w:r>
      <w:r w:rsidR="00172DF6">
        <w:rPr>
          <w:rFonts w:ascii="Times New Roman" w:hAnsi="Times New Roman" w:cs="Times New Roman"/>
        </w:rPr>
        <w:t xml:space="preserve">el maestro </w:t>
      </w:r>
      <w:r w:rsidR="00C335FF">
        <w:rPr>
          <w:rFonts w:ascii="Times New Roman" w:hAnsi="Times New Roman" w:cs="Times New Roman"/>
        </w:rPr>
        <w:t>suele evitarlas</w:t>
      </w:r>
      <w:r w:rsidR="00D4148F">
        <w:rPr>
          <w:rFonts w:ascii="Times New Roman" w:hAnsi="Times New Roman" w:cs="Times New Roman"/>
        </w:rPr>
        <w:t xml:space="preserve"> aún hoy en día</w:t>
      </w:r>
      <w:r w:rsidR="00C335FF">
        <w:rPr>
          <w:rFonts w:ascii="Times New Roman" w:hAnsi="Times New Roman" w:cs="Times New Roman"/>
        </w:rPr>
        <w:t xml:space="preserve"> </w:t>
      </w:r>
      <w:r w:rsidR="00F241DE">
        <w:rPr>
          <w:rFonts w:ascii="Times New Roman" w:hAnsi="Times New Roman" w:cs="Times New Roman"/>
        </w:rPr>
        <w:t xml:space="preserve">cuando no </w:t>
      </w:r>
      <w:r w:rsidR="00C335FF">
        <w:rPr>
          <w:rFonts w:ascii="Times New Roman" w:hAnsi="Times New Roman" w:cs="Times New Roman"/>
        </w:rPr>
        <w:t>se siente capaz de manejarlas adecuadamente</w:t>
      </w:r>
      <w:r w:rsidR="006361B0">
        <w:rPr>
          <w:rFonts w:ascii="Times New Roman" w:hAnsi="Times New Roman" w:cs="Times New Roman"/>
        </w:rPr>
        <w:t>.</w:t>
      </w:r>
      <w:r w:rsidR="00F241DE">
        <w:rPr>
          <w:rFonts w:ascii="Times New Roman" w:hAnsi="Times New Roman" w:cs="Times New Roman"/>
        </w:rPr>
        <w:t xml:space="preserve"> </w:t>
      </w:r>
      <w:r w:rsidR="007B03E8">
        <w:rPr>
          <w:rFonts w:ascii="Times New Roman" w:hAnsi="Times New Roman" w:cs="Times New Roman"/>
        </w:rPr>
        <w:t>Por extensión, es</w:t>
      </w:r>
      <w:r w:rsidR="007B03E8" w:rsidRPr="000241CF">
        <w:rPr>
          <w:rFonts w:ascii="Times New Roman" w:hAnsi="Times New Roman" w:cs="Times New Roman"/>
        </w:rPr>
        <w:t xml:space="preserve">as </w:t>
      </w:r>
      <w:r w:rsidR="00EF4A43" w:rsidRPr="000241CF">
        <w:rPr>
          <w:rFonts w:ascii="Times New Roman" w:hAnsi="Times New Roman" w:cs="Times New Roman"/>
        </w:rPr>
        <w:t>resistencia</w:t>
      </w:r>
      <w:r w:rsidR="00A94898" w:rsidRPr="000241CF">
        <w:rPr>
          <w:rFonts w:ascii="Times New Roman" w:hAnsi="Times New Roman" w:cs="Times New Roman"/>
        </w:rPr>
        <w:t>s</w:t>
      </w:r>
      <w:r w:rsidR="00C335FF">
        <w:rPr>
          <w:rFonts w:ascii="Times New Roman" w:hAnsi="Times New Roman" w:cs="Times New Roman"/>
        </w:rPr>
        <w:t xml:space="preserve"> </w:t>
      </w:r>
      <w:r w:rsidR="00F241DE">
        <w:rPr>
          <w:rFonts w:ascii="Times New Roman" w:hAnsi="Times New Roman" w:cs="Times New Roman"/>
        </w:rPr>
        <w:t xml:space="preserve">se asociaron al fracaso </w:t>
      </w:r>
      <w:r w:rsidR="00EF4A43" w:rsidRPr="000241CF">
        <w:rPr>
          <w:rFonts w:ascii="Times New Roman" w:hAnsi="Times New Roman" w:cs="Times New Roman"/>
        </w:rPr>
        <w:t>en la incorporación de las TIC a los pr</w:t>
      </w:r>
      <w:r w:rsidR="00DF333F">
        <w:rPr>
          <w:rFonts w:ascii="Times New Roman" w:hAnsi="Times New Roman" w:cs="Times New Roman"/>
        </w:rPr>
        <w:t>ocesos de enseñanza aprendizaje</w:t>
      </w:r>
      <w:r w:rsidR="006361B0">
        <w:rPr>
          <w:rFonts w:ascii="Times New Roman" w:hAnsi="Times New Roman" w:cs="Times New Roman"/>
        </w:rPr>
        <w:t xml:space="preserve"> </w:t>
      </w:r>
      <w:sdt>
        <w:sdtPr>
          <w:rPr>
            <w:rFonts w:ascii="Times New Roman" w:hAnsi="Times New Roman" w:cs="Times New Roman"/>
          </w:rPr>
          <w:id w:val="-1704774958"/>
          <w:citation/>
        </w:sdtPr>
        <w:sdtEndPr/>
        <w:sdtContent>
          <w:r w:rsidR="006361B0">
            <w:rPr>
              <w:rFonts w:ascii="Times New Roman" w:hAnsi="Times New Roman" w:cs="Times New Roman"/>
            </w:rPr>
            <w:fldChar w:fldCharType="begin"/>
          </w:r>
          <w:r w:rsidR="006361B0">
            <w:rPr>
              <w:rFonts w:ascii="Times New Roman" w:hAnsi="Times New Roman" w:cs="Times New Roman"/>
            </w:rPr>
            <w:instrText xml:space="preserve"> CITATION Sán06 \l 1034 </w:instrText>
          </w:r>
          <w:r w:rsidR="006361B0">
            <w:rPr>
              <w:rFonts w:ascii="Times New Roman" w:hAnsi="Times New Roman" w:cs="Times New Roman"/>
            </w:rPr>
            <w:fldChar w:fldCharType="separate"/>
          </w:r>
          <w:r w:rsidR="006116CD" w:rsidRPr="006116CD">
            <w:rPr>
              <w:rFonts w:ascii="Times New Roman" w:hAnsi="Times New Roman" w:cs="Times New Roman"/>
            </w:rPr>
            <w:t>(Sánchez, 2006)</w:t>
          </w:r>
          <w:r w:rsidR="006361B0">
            <w:rPr>
              <w:rFonts w:ascii="Times New Roman" w:hAnsi="Times New Roman" w:cs="Times New Roman"/>
            </w:rPr>
            <w:fldChar w:fldCharType="end"/>
          </w:r>
        </w:sdtContent>
      </w:sdt>
      <w:r w:rsidR="006361B0">
        <w:rPr>
          <w:rFonts w:ascii="Times New Roman" w:hAnsi="Times New Roman" w:cs="Times New Roman"/>
        </w:rPr>
        <w:t>.</w:t>
      </w:r>
      <w:r w:rsidR="00D4148F">
        <w:rPr>
          <w:rFonts w:ascii="Times New Roman" w:hAnsi="Times New Roman" w:cs="Times New Roman"/>
        </w:rPr>
        <w:t xml:space="preserve"> </w:t>
      </w:r>
      <w:r w:rsidR="0082047F">
        <w:rPr>
          <w:rFonts w:ascii="Times New Roman" w:hAnsi="Times New Roman" w:cs="Times New Roman"/>
        </w:rPr>
        <w:t>E</w:t>
      </w:r>
      <w:r w:rsidR="0019311C">
        <w:rPr>
          <w:rFonts w:ascii="Times New Roman" w:hAnsi="Times New Roman" w:cs="Times New Roman"/>
        </w:rPr>
        <w:t>n ese sentido, diversos e</w:t>
      </w:r>
      <w:r w:rsidR="00EF6C4E" w:rsidRPr="000241CF">
        <w:rPr>
          <w:rFonts w:ascii="Times New Roman" w:hAnsi="Times New Roman" w:cs="Times New Roman"/>
        </w:rPr>
        <w:t xml:space="preserve">studios </w:t>
      </w:r>
      <w:r w:rsidR="003254A1">
        <w:rPr>
          <w:rFonts w:ascii="Times New Roman" w:hAnsi="Times New Roman" w:cs="Times New Roman"/>
        </w:rPr>
        <w:t>destacados dieron</w:t>
      </w:r>
      <w:r w:rsidR="009260C5" w:rsidRPr="000241CF">
        <w:rPr>
          <w:rFonts w:ascii="Times New Roman" w:hAnsi="Times New Roman" w:cs="Times New Roman"/>
        </w:rPr>
        <w:t xml:space="preserve"> cuenta de</w:t>
      </w:r>
      <w:r w:rsidR="00A64876">
        <w:rPr>
          <w:rFonts w:ascii="Times New Roman" w:hAnsi="Times New Roman" w:cs="Times New Roman"/>
        </w:rPr>
        <w:t xml:space="preserve"> las</w:t>
      </w:r>
      <w:r w:rsidR="009260C5" w:rsidRPr="000241CF">
        <w:rPr>
          <w:rFonts w:ascii="Times New Roman" w:hAnsi="Times New Roman" w:cs="Times New Roman"/>
        </w:rPr>
        <w:t xml:space="preserve"> diferencias </w:t>
      </w:r>
      <w:r w:rsidR="0082047F">
        <w:rPr>
          <w:rFonts w:ascii="Times New Roman" w:hAnsi="Times New Roman" w:cs="Times New Roman"/>
        </w:rPr>
        <w:t xml:space="preserve">graduales </w:t>
      </w:r>
      <w:r w:rsidR="009260C5" w:rsidRPr="000241CF">
        <w:rPr>
          <w:rFonts w:ascii="Times New Roman" w:hAnsi="Times New Roman" w:cs="Times New Roman"/>
        </w:rPr>
        <w:t>en el proceso de</w:t>
      </w:r>
      <w:r w:rsidR="0019311C">
        <w:rPr>
          <w:rFonts w:ascii="Times New Roman" w:hAnsi="Times New Roman" w:cs="Times New Roman"/>
        </w:rPr>
        <w:t xml:space="preserve"> la</w:t>
      </w:r>
      <w:r w:rsidR="009260C5" w:rsidRPr="000241CF">
        <w:rPr>
          <w:rFonts w:ascii="Times New Roman" w:hAnsi="Times New Roman" w:cs="Times New Roman"/>
        </w:rPr>
        <w:t xml:space="preserve"> incorporación de las TIC</w:t>
      </w:r>
      <w:r w:rsidR="00A64876">
        <w:rPr>
          <w:rFonts w:ascii="Times New Roman" w:hAnsi="Times New Roman" w:cs="Times New Roman"/>
        </w:rPr>
        <w:t xml:space="preserve"> y de</w:t>
      </w:r>
      <w:r w:rsidR="009260C5" w:rsidRPr="000241CF">
        <w:rPr>
          <w:rFonts w:ascii="Times New Roman" w:hAnsi="Times New Roman" w:cs="Times New Roman"/>
        </w:rPr>
        <w:t xml:space="preserve"> su uso</w:t>
      </w:r>
      <w:r w:rsidR="00EF6C4E" w:rsidRPr="000241CF">
        <w:rPr>
          <w:rFonts w:ascii="Times New Roman" w:hAnsi="Times New Roman" w:cs="Times New Roman"/>
        </w:rPr>
        <w:t xml:space="preserve"> como una dimensión tecnológica en el trabajo del profesorado, </w:t>
      </w:r>
      <w:r w:rsidR="00A64876">
        <w:rPr>
          <w:rFonts w:ascii="Times New Roman" w:hAnsi="Times New Roman" w:cs="Times New Roman"/>
        </w:rPr>
        <w:t>al igual que</w:t>
      </w:r>
      <w:r w:rsidR="00EF6C4E" w:rsidRPr="000241CF">
        <w:rPr>
          <w:rFonts w:ascii="Times New Roman" w:hAnsi="Times New Roman" w:cs="Times New Roman"/>
        </w:rPr>
        <w:t xml:space="preserve"> </w:t>
      </w:r>
      <w:r w:rsidR="007F1829">
        <w:rPr>
          <w:rFonts w:ascii="Times New Roman" w:hAnsi="Times New Roman" w:cs="Times New Roman"/>
        </w:rPr>
        <w:t>destacaron</w:t>
      </w:r>
      <w:r w:rsidR="007F1829" w:rsidRPr="000241CF">
        <w:rPr>
          <w:rFonts w:ascii="Times New Roman" w:hAnsi="Times New Roman" w:cs="Times New Roman"/>
        </w:rPr>
        <w:t xml:space="preserve"> </w:t>
      </w:r>
      <w:r w:rsidR="00EF6C4E" w:rsidRPr="000241CF">
        <w:rPr>
          <w:rFonts w:ascii="Times New Roman" w:hAnsi="Times New Roman" w:cs="Times New Roman"/>
        </w:rPr>
        <w:t xml:space="preserve">la ausencia de </w:t>
      </w:r>
      <w:r w:rsidR="00E90BE0">
        <w:rPr>
          <w:rFonts w:ascii="Times New Roman" w:hAnsi="Times New Roman" w:cs="Times New Roman"/>
        </w:rPr>
        <w:t>literatura</w:t>
      </w:r>
      <w:r w:rsidR="00E90BE0" w:rsidRPr="000241CF">
        <w:rPr>
          <w:rFonts w:ascii="Times New Roman" w:hAnsi="Times New Roman" w:cs="Times New Roman"/>
        </w:rPr>
        <w:t xml:space="preserve"> </w:t>
      </w:r>
      <w:r w:rsidR="003254A1">
        <w:rPr>
          <w:rFonts w:ascii="Times New Roman" w:hAnsi="Times New Roman" w:cs="Times New Roman"/>
        </w:rPr>
        <w:t>que diera</w:t>
      </w:r>
      <w:r w:rsidR="00A94898" w:rsidRPr="000241CF">
        <w:rPr>
          <w:rFonts w:ascii="Times New Roman" w:hAnsi="Times New Roman" w:cs="Times New Roman"/>
        </w:rPr>
        <w:t xml:space="preserve"> cuenta de </w:t>
      </w:r>
      <w:r w:rsidR="00E90BE0">
        <w:rPr>
          <w:rFonts w:ascii="Times New Roman" w:hAnsi="Times New Roman" w:cs="Times New Roman"/>
        </w:rPr>
        <w:t>la forma en que</w:t>
      </w:r>
      <w:r w:rsidR="00E90BE0" w:rsidRPr="000241CF">
        <w:rPr>
          <w:rFonts w:ascii="Times New Roman" w:hAnsi="Times New Roman" w:cs="Times New Roman"/>
        </w:rPr>
        <w:t xml:space="preserve"> </w:t>
      </w:r>
      <w:r w:rsidR="00A94898" w:rsidRPr="000241CF">
        <w:rPr>
          <w:rFonts w:ascii="Times New Roman" w:hAnsi="Times New Roman" w:cs="Times New Roman"/>
        </w:rPr>
        <w:t xml:space="preserve">las TIC </w:t>
      </w:r>
      <w:r w:rsidR="00EF6C4E" w:rsidRPr="000241CF">
        <w:rPr>
          <w:rFonts w:ascii="Times New Roman" w:hAnsi="Times New Roman" w:cs="Times New Roman"/>
        </w:rPr>
        <w:t>favorecen o no el aprendizaje,</w:t>
      </w:r>
      <w:r w:rsidR="00E90BE0">
        <w:rPr>
          <w:rFonts w:ascii="Times New Roman" w:hAnsi="Times New Roman" w:cs="Times New Roman"/>
        </w:rPr>
        <w:t xml:space="preserve"> </w:t>
      </w:r>
      <w:r w:rsidR="00EF6C4E" w:rsidRPr="000241CF">
        <w:rPr>
          <w:rFonts w:ascii="Times New Roman" w:hAnsi="Times New Roman" w:cs="Times New Roman"/>
        </w:rPr>
        <w:t xml:space="preserve">fin último que </w:t>
      </w:r>
      <w:r w:rsidR="00691730" w:rsidRPr="000241CF">
        <w:rPr>
          <w:rFonts w:ascii="Times New Roman" w:hAnsi="Times New Roman" w:cs="Times New Roman"/>
        </w:rPr>
        <w:t>motiv</w:t>
      </w:r>
      <w:r w:rsidR="00691730">
        <w:rPr>
          <w:rFonts w:ascii="Times New Roman" w:hAnsi="Times New Roman" w:cs="Times New Roman"/>
        </w:rPr>
        <w:t>ó</w:t>
      </w:r>
      <w:r w:rsidR="00691730" w:rsidRPr="000241CF">
        <w:rPr>
          <w:rFonts w:ascii="Times New Roman" w:hAnsi="Times New Roman" w:cs="Times New Roman"/>
        </w:rPr>
        <w:t xml:space="preserve"> </w:t>
      </w:r>
      <w:r w:rsidR="00726A0C" w:rsidRPr="000241CF">
        <w:rPr>
          <w:rFonts w:ascii="Times New Roman" w:hAnsi="Times New Roman" w:cs="Times New Roman"/>
        </w:rPr>
        <w:t>su incorporación</w:t>
      </w:r>
      <w:sdt>
        <w:sdtPr>
          <w:rPr>
            <w:rFonts w:ascii="Times New Roman" w:hAnsi="Times New Roman" w:cs="Times New Roman"/>
          </w:rPr>
          <w:id w:val="-1560481299"/>
          <w:citation/>
        </w:sdtPr>
        <w:sdtEndPr/>
        <w:sdtContent>
          <w:r w:rsidR="009737D7">
            <w:rPr>
              <w:rFonts w:ascii="Times New Roman" w:hAnsi="Times New Roman" w:cs="Times New Roman"/>
            </w:rPr>
            <w:fldChar w:fldCharType="begin"/>
          </w:r>
          <w:r w:rsidR="009737D7">
            <w:rPr>
              <w:rFonts w:ascii="Times New Roman" w:hAnsi="Times New Roman" w:cs="Times New Roman"/>
            </w:rPr>
            <w:instrText xml:space="preserve"> CITATION Ram06 \l 1034 </w:instrText>
          </w:r>
          <w:r w:rsidR="009737D7">
            <w:rPr>
              <w:rFonts w:ascii="Times New Roman" w:hAnsi="Times New Roman" w:cs="Times New Roman"/>
            </w:rPr>
            <w:fldChar w:fldCharType="separate"/>
          </w:r>
          <w:r w:rsidR="006116CD">
            <w:rPr>
              <w:rFonts w:ascii="Times New Roman" w:hAnsi="Times New Roman" w:cs="Times New Roman"/>
            </w:rPr>
            <w:t xml:space="preserve"> </w:t>
          </w:r>
          <w:r w:rsidR="006116CD" w:rsidRPr="006116CD">
            <w:rPr>
              <w:rFonts w:ascii="Times New Roman" w:hAnsi="Times New Roman" w:cs="Times New Roman"/>
            </w:rPr>
            <w:t>(Ramírez, 2006)</w:t>
          </w:r>
          <w:r w:rsidR="009737D7">
            <w:rPr>
              <w:rFonts w:ascii="Times New Roman" w:hAnsi="Times New Roman" w:cs="Times New Roman"/>
            </w:rPr>
            <w:fldChar w:fldCharType="end"/>
          </w:r>
        </w:sdtContent>
      </w:sdt>
      <w:r w:rsidR="009737D7">
        <w:rPr>
          <w:rFonts w:ascii="Times New Roman" w:hAnsi="Times New Roman" w:cs="Times New Roman"/>
        </w:rPr>
        <w:t xml:space="preserve">. </w:t>
      </w:r>
      <w:r w:rsidR="00387B6A">
        <w:rPr>
          <w:rFonts w:ascii="Times New Roman" w:hAnsi="Times New Roman" w:cs="Times New Roman"/>
        </w:rPr>
        <w:t>Para Santillán</w:t>
      </w:r>
      <w:r w:rsidR="002D0044">
        <w:rPr>
          <w:rFonts w:ascii="Times New Roman" w:hAnsi="Times New Roman" w:cs="Times New Roman"/>
        </w:rPr>
        <w:t xml:space="preserve"> (2006)</w:t>
      </w:r>
      <w:r w:rsidR="00691730">
        <w:rPr>
          <w:rFonts w:ascii="Times New Roman" w:hAnsi="Times New Roman" w:cs="Times New Roman"/>
        </w:rPr>
        <w:t xml:space="preserve">, </w:t>
      </w:r>
      <w:r w:rsidR="00F31139" w:rsidRPr="000241CF">
        <w:rPr>
          <w:rFonts w:ascii="Times New Roman" w:hAnsi="Times New Roman" w:cs="Times New Roman"/>
        </w:rPr>
        <w:t xml:space="preserve">las TIC son una improvisación en la mayoría de las ocasiones, y una gran limitante para su uso </w:t>
      </w:r>
      <w:r w:rsidR="00F31139">
        <w:rPr>
          <w:rFonts w:ascii="Times New Roman" w:hAnsi="Times New Roman" w:cs="Times New Roman"/>
        </w:rPr>
        <w:t>es el económico;</w:t>
      </w:r>
      <w:r w:rsidR="00F31139" w:rsidRPr="000241CF">
        <w:rPr>
          <w:rFonts w:ascii="Times New Roman" w:hAnsi="Times New Roman" w:cs="Times New Roman"/>
        </w:rPr>
        <w:t xml:space="preserve"> la t</w:t>
      </w:r>
      <w:r w:rsidR="00F31139">
        <w:rPr>
          <w:rFonts w:ascii="Times New Roman" w:hAnsi="Times New Roman" w:cs="Times New Roman"/>
        </w:rPr>
        <w:t xml:space="preserve">ecnología y su mantenimiento es </w:t>
      </w:r>
      <w:r w:rsidR="00F31139" w:rsidRPr="000241CF">
        <w:rPr>
          <w:rFonts w:ascii="Times New Roman" w:hAnsi="Times New Roman" w:cs="Times New Roman"/>
        </w:rPr>
        <w:t>costoso para el promedio de ingreso que tienen los profesores y los estudiantes</w:t>
      </w:r>
      <w:r w:rsidR="00F31139">
        <w:rPr>
          <w:rFonts w:ascii="Times New Roman" w:hAnsi="Times New Roman" w:cs="Times New Roman"/>
        </w:rPr>
        <w:t xml:space="preserve">. </w:t>
      </w:r>
    </w:p>
    <w:p w14:paraId="094350C2" w14:textId="729CB845" w:rsidR="005C14AC" w:rsidRDefault="00A94898" w:rsidP="002D1DF9">
      <w:pPr>
        <w:spacing w:line="360" w:lineRule="auto"/>
        <w:ind w:left="-15" w:right="2"/>
        <w:jc w:val="both"/>
        <w:rPr>
          <w:rFonts w:ascii="Times New Roman" w:hAnsi="Times New Roman" w:cs="Times New Roman"/>
        </w:rPr>
      </w:pPr>
      <w:r w:rsidRPr="000241CF">
        <w:rPr>
          <w:rFonts w:ascii="Times New Roman" w:hAnsi="Times New Roman" w:cs="Times New Roman"/>
        </w:rPr>
        <w:tab/>
      </w:r>
      <w:r w:rsidRPr="000241CF">
        <w:rPr>
          <w:rFonts w:ascii="Times New Roman" w:hAnsi="Times New Roman" w:cs="Times New Roman"/>
        </w:rPr>
        <w:tab/>
      </w:r>
      <w:r w:rsidR="0082047F">
        <w:rPr>
          <w:rFonts w:ascii="Times New Roman" w:hAnsi="Times New Roman" w:cs="Times New Roman"/>
        </w:rPr>
        <w:t>Una limitación importante en el uso de las TIC es</w:t>
      </w:r>
      <w:r w:rsidR="00DB21BC" w:rsidRPr="000241CF">
        <w:rPr>
          <w:rFonts w:ascii="Times New Roman" w:hAnsi="Times New Roman" w:cs="Times New Roman"/>
        </w:rPr>
        <w:t xml:space="preserve"> l</w:t>
      </w:r>
      <w:r w:rsidR="008B121D" w:rsidRPr="000241CF">
        <w:rPr>
          <w:rFonts w:ascii="Times New Roman" w:hAnsi="Times New Roman" w:cs="Times New Roman"/>
        </w:rPr>
        <w:t>a formació</w:t>
      </w:r>
      <w:r w:rsidR="003254A1">
        <w:rPr>
          <w:rFonts w:ascii="Times New Roman" w:hAnsi="Times New Roman" w:cs="Times New Roman"/>
        </w:rPr>
        <w:t>n inicial de profesores</w:t>
      </w:r>
      <w:r w:rsidR="0082047F">
        <w:rPr>
          <w:rFonts w:ascii="Times New Roman" w:hAnsi="Times New Roman" w:cs="Times New Roman"/>
        </w:rPr>
        <w:t>, la que</w:t>
      </w:r>
      <w:r w:rsidR="003254A1">
        <w:rPr>
          <w:rFonts w:ascii="Times New Roman" w:hAnsi="Times New Roman" w:cs="Times New Roman"/>
        </w:rPr>
        <w:t xml:space="preserve"> no se ocupó</w:t>
      </w:r>
      <w:r w:rsidR="008B121D" w:rsidRPr="000241CF">
        <w:rPr>
          <w:rFonts w:ascii="Times New Roman" w:hAnsi="Times New Roman" w:cs="Times New Roman"/>
        </w:rPr>
        <w:t xml:space="preserve"> con seriedad </w:t>
      </w:r>
      <w:r w:rsidR="00907C2F">
        <w:rPr>
          <w:rFonts w:ascii="Times New Roman" w:hAnsi="Times New Roman" w:cs="Times New Roman"/>
        </w:rPr>
        <w:t>durante la</w:t>
      </w:r>
      <w:r w:rsidR="008B121D" w:rsidRPr="000241CF">
        <w:rPr>
          <w:rFonts w:ascii="Times New Roman" w:hAnsi="Times New Roman" w:cs="Times New Roman"/>
        </w:rPr>
        <w:t xml:space="preserve"> habilitación de los nuevos </w:t>
      </w:r>
      <w:r w:rsidR="0082047F">
        <w:rPr>
          <w:rFonts w:ascii="Times New Roman" w:hAnsi="Times New Roman" w:cs="Times New Roman"/>
        </w:rPr>
        <w:t xml:space="preserve">docentes </w:t>
      </w:r>
      <w:r w:rsidR="008B121D" w:rsidRPr="000241CF">
        <w:rPr>
          <w:rFonts w:ascii="Times New Roman" w:hAnsi="Times New Roman" w:cs="Times New Roman"/>
        </w:rPr>
        <w:t xml:space="preserve">en lo que a recursos digitales </w:t>
      </w:r>
      <w:r w:rsidR="003254A1">
        <w:rPr>
          <w:rFonts w:ascii="Times New Roman" w:hAnsi="Times New Roman" w:cs="Times New Roman"/>
        </w:rPr>
        <w:t xml:space="preserve">se </w:t>
      </w:r>
      <w:r w:rsidR="008B121D" w:rsidRPr="000241CF">
        <w:rPr>
          <w:rFonts w:ascii="Times New Roman" w:hAnsi="Times New Roman" w:cs="Times New Roman"/>
        </w:rPr>
        <w:t>refiere</w:t>
      </w:r>
      <w:r w:rsidR="0082047F">
        <w:rPr>
          <w:rFonts w:ascii="Times New Roman" w:hAnsi="Times New Roman" w:cs="Times New Roman"/>
        </w:rPr>
        <w:t xml:space="preserve">. </w:t>
      </w:r>
      <w:r w:rsidR="00AD367F">
        <w:rPr>
          <w:rFonts w:ascii="Times New Roman" w:hAnsi="Times New Roman" w:cs="Times New Roman"/>
        </w:rPr>
        <w:t>Pese a todo lo mencionado</w:t>
      </w:r>
      <w:r w:rsidR="00F31139">
        <w:rPr>
          <w:rFonts w:ascii="Times New Roman" w:hAnsi="Times New Roman" w:cs="Times New Roman"/>
        </w:rPr>
        <w:t>,</w:t>
      </w:r>
      <w:r w:rsidR="00726A0C" w:rsidRPr="000241CF">
        <w:rPr>
          <w:rFonts w:ascii="Times New Roman" w:hAnsi="Times New Roman" w:cs="Times New Roman"/>
        </w:rPr>
        <w:t xml:space="preserve"> </w:t>
      </w:r>
      <w:r w:rsidR="00B003FB" w:rsidRPr="000241CF">
        <w:rPr>
          <w:rFonts w:ascii="Times New Roman" w:hAnsi="Times New Roman" w:cs="Times New Roman"/>
        </w:rPr>
        <w:t>m</w:t>
      </w:r>
      <w:r w:rsidR="008B121D" w:rsidRPr="000241CF">
        <w:rPr>
          <w:rFonts w:ascii="Times New Roman" w:hAnsi="Times New Roman" w:cs="Times New Roman"/>
        </w:rPr>
        <w:t xml:space="preserve">uchas bondades son atribuidas a la incorporación de las TIC en las </w:t>
      </w:r>
      <w:r w:rsidR="00B003FB" w:rsidRPr="000241CF">
        <w:rPr>
          <w:rFonts w:ascii="Times New Roman" w:hAnsi="Times New Roman" w:cs="Times New Roman"/>
        </w:rPr>
        <w:t>escuelas,</w:t>
      </w:r>
      <w:r w:rsidR="008B121D" w:rsidRPr="000241CF">
        <w:rPr>
          <w:rFonts w:ascii="Times New Roman" w:hAnsi="Times New Roman" w:cs="Times New Roman"/>
        </w:rPr>
        <w:t xml:space="preserve"> sin que se tengan aún evidencias concluyentes que </w:t>
      </w:r>
      <w:r w:rsidR="008B121D" w:rsidRPr="000241CF">
        <w:rPr>
          <w:rFonts w:ascii="Times New Roman" w:hAnsi="Times New Roman" w:cs="Times New Roman"/>
        </w:rPr>
        <w:lastRenderedPageBreak/>
        <w:t>demuestren este tipo de afirmaciones</w:t>
      </w:r>
      <w:r w:rsidR="00291487" w:rsidRPr="000241CF">
        <w:rPr>
          <w:rFonts w:ascii="Times New Roman" w:hAnsi="Times New Roman" w:cs="Times New Roman"/>
        </w:rPr>
        <w:t>.</w:t>
      </w:r>
      <w:r w:rsidR="008B121D" w:rsidRPr="000241CF">
        <w:rPr>
          <w:rFonts w:ascii="Times New Roman" w:hAnsi="Times New Roman" w:cs="Times New Roman"/>
        </w:rPr>
        <w:t xml:space="preserve"> </w:t>
      </w:r>
      <w:r w:rsidR="00F75636">
        <w:rPr>
          <w:rFonts w:ascii="Times New Roman" w:hAnsi="Times New Roman" w:cs="Times New Roman"/>
        </w:rPr>
        <w:t>Guerrero y</w:t>
      </w:r>
      <w:r w:rsidR="001136E6" w:rsidRPr="001136E6">
        <w:rPr>
          <w:rFonts w:ascii="Times New Roman" w:hAnsi="Times New Roman" w:cs="Times New Roman"/>
        </w:rPr>
        <w:t xml:space="preserve"> Kalman (2010</w:t>
      </w:r>
      <w:r w:rsidR="001136E6">
        <w:rPr>
          <w:rFonts w:ascii="Times New Roman" w:hAnsi="Times New Roman" w:cs="Times New Roman"/>
        </w:rPr>
        <w:t xml:space="preserve">) consideran que las TIC no ocasionan variaciones en los procesos de aprendizaje, solo en los procedimientos con los que se incorporan. </w:t>
      </w:r>
      <w:r w:rsidR="00F31139">
        <w:rPr>
          <w:rFonts w:ascii="Times New Roman" w:hAnsi="Times New Roman" w:cs="Times New Roman"/>
        </w:rPr>
        <w:t>Sánchez (2006)</w:t>
      </w:r>
      <w:r w:rsidR="00907C2F">
        <w:rPr>
          <w:rFonts w:ascii="Times New Roman" w:hAnsi="Times New Roman" w:cs="Times New Roman"/>
        </w:rPr>
        <w:t>, por su parte,</w:t>
      </w:r>
      <w:r w:rsidR="003254A1">
        <w:rPr>
          <w:rFonts w:ascii="Times New Roman" w:hAnsi="Times New Roman" w:cs="Times New Roman"/>
        </w:rPr>
        <w:t xml:space="preserve"> sostiene que</w:t>
      </w:r>
      <w:r w:rsidR="0064093B" w:rsidRPr="000241CF">
        <w:rPr>
          <w:rFonts w:ascii="Times New Roman" w:hAnsi="Times New Roman" w:cs="Times New Roman"/>
        </w:rPr>
        <w:t xml:space="preserve"> l</w:t>
      </w:r>
      <w:r w:rsidR="00324E73" w:rsidRPr="000241CF">
        <w:rPr>
          <w:rFonts w:ascii="Times New Roman" w:hAnsi="Times New Roman" w:cs="Times New Roman"/>
        </w:rPr>
        <w:t>os profesores creen</w:t>
      </w:r>
      <w:r w:rsidR="008B121D" w:rsidRPr="000241CF">
        <w:rPr>
          <w:rFonts w:ascii="Times New Roman" w:hAnsi="Times New Roman" w:cs="Times New Roman"/>
        </w:rPr>
        <w:t xml:space="preserve"> que con una planeación más puntual y conociendo los recursos pueden obtener un </w:t>
      </w:r>
      <w:r w:rsidR="0064093B" w:rsidRPr="000241CF">
        <w:rPr>
          <w:rFonts w:ascii="Times New Roman" w:hAnsi="Times New Roman" w:cs="Times New Roman"/>
        </w:rPr>
        <w:t xml:space="preserve">mejor aprendizaje, así como </w:t>
      </w:r>
      <w:r w:rsidR="008B121D" w:rsidRPr="000241CF">
        <w:rPr>
          <w:rFonts w:ascii="Times New Roman" w:hAnsi="Times New Roman" w:cs="Times New Roman"/>
        </w:rPr>
        <w:t>ofrece</w:t>
      </w:r>
      <w:r w:rsidR="0064093B" w:rsidRPr="000241CF">
        <w:rPr>
          <w:rFonts w:ascii="Times New Roman" w:hAnsi="Times New Roman" w:cs="Times New Roman"/>
        </w:rPr>
        <w:t>r</w:t>
      </w:r>
      <w:r w:rsidR="008B121D" w:rsidRPr="000241CF">
        <w:rPr>
          <w:rFonts w:ascii="Times New Roman" w:hAnsi="Times New Roman" w:cs="Times New Roman"/>
        </w:rPr>
        <w:t xml:space="preserve"> </w:t>
      </w:r>
      <w:r w:rsidR="00BA1311" w:rsidRPr="000241CF">
        <w:rPr>
          <w:rFonts w:ascii="Times New Roman" w:hAnsi="Times New Roman" w:cs="Times New Roman"/>
        </w:rPr>
        <w:t>más información</w:t>
      </w:r>
      <w:r w:rsidR="008B121D" w:rsidRPr="000241CF">
        <w:rPr>
          <w:rFonts w:ascii="Times New Roman" w:hAnsi="Times New Roman" w:cs="Times New Roman"/>
        </w:rPr>
        <w:t xml:space="preserve">, interactivos y simulaciones con los </w:t>
      </w:r>
      <w:r w:rsidR="00B003FB" w:rsidRPr="000241CF">
        <w:rPr>
          <w:rFonts w:ascii="Times New Roman" w:hAnsi="Times New Roman" w:cs="Times New Roman"/>
        </w:rPr>
        <w:t xml:space="preserve">que </w:t>
      </w:r>
      <w:r w:rsidR="00BA1311">
        <w:rPr>
          <w:rFonts w:ascii="Times New Roman" w:hAnsi="Times New Roman" w:cs="Times New Roman"/>
        </w:rPr>
        <w:t>ambos, instructor y aprendiz,</w:t>
      </w:r>
      <w:r w:rsidR="008B121D" w:rsidRPr="000241CF">
        <w:rPr>
          <w:rFonts w:ascii="Times New Roman" w:hAnsi="Times New Roman" w:cs="Times New Roman"/>
        </w:rPr>
        <w:t xml:space="preserve"> </w:t>
      </w:r>
      <w:r w:rsidR="002F3813">
        <w:rPr>
          <w:rFonts w:ascii="Times New Roman" w:hAnsi="Times New Roman" w:cs="Times New Roman"/>
        </w:rPr>
        <w:t>pudieran</w:t>
      </w:r>
      <w:r w:rsidR="002F3813" w:rsidRPr="000241CF">
        <w:rPr>
          <w:rFonts w:ascii="Times New Roman" w:hAnsi="Times New Roman" w:cs="Times New Roman"/>
        </w:rPr>
        <w:t xml:space="preserve"> </w:t>
      </w:r>
      <w:r w:rsidR="008B121D" w:rsidRPr="000241CF">
        <w:rPr>
          <w:rFonts w:ascii="Times New Roman" w:hAnsi="Times New Roman" w:cs="Times New Roman"/>
        </w:rPr>
        <w:t>desarrollar nuevas habilidades.</w:t>
      </w:r>
      <w:r w:rsidR="00404486">
        <w:rPr>
          <w:rFonts w:ascii="Times New Roman" w:hAnsi="Times New Roman" w:cs="Times New Roman"/>
        </w:rPr>
        <w:t xml:space="preserve"> </w:t>
      </w:r>
    </w:p>
    <w:p w14:paraId="106D3512" w14:textId="233E1EFD" w:rsidR="00DF333F" w:rsidRPr="000E1C37" w:rsidRDefault="00BA1311" w:rsidP="002D1DF9">
      <w:pPr>
        <w:spacing w:line="360" w:lineRule="auto"/>
        <w:ind w:left="-15" w:right="2"/>
        <w:jc w:val="both"/>
        <w:rPr>
          <w:rFonts w:ascii="Times New Roman" w:hAnsi="Times New Roman" w:cs="Times New Roman"/>
        </w:rPr>
      </w:pPr>
      <w:r w:rsidRPr="000E1C37">
        <w:rPr>
          <w:rFonts w:ascii="Times New Roman" w:hAnsi="Times New Roman" w:cs="Times New Roman"/>
        </w:rPr>
        <w:tab/>
      </w:r>
      <w:r w:rsidR="00846735" w:rsidRPr="000E1C37">
        <w:rPr>
          <w:rFonts w:ascii="Times New Roman" w:hAnsi="Times New Roman" w:cs="Times New Roman"/>
        </w:rPr>
        <w:tab/>
      </w:r>
      <w:r w:rsidR="002F3813" w:rsidRPr="000E1C37">
        <w:rPr>
          <w:rFonts w:ascii="Times New Roman" w:hAnsi="Times New Roman" w:cs="Times New Roman"/>
        </w:rPr>
        <w:t xml:space="preserve">Por su parte, la </w:t>
      </w:r>
      <w:r w:rsidRPr="000E1C37">
        <w:rPr>
          <w:rFonts w:ascii="Times New Roman" w:hAnsi="Times New Roman" w:cs="Times New Roman"/>
        </w:rPr>
        <w:t xml:space="preserve">telesecundaria </w:t>
      </w:r>
      <w:r w:rsidR="00DF333F" w:rsidRPr="000E1C37">
        <w:rPr>
          <w:rFonts w:ascii="Times New Roman" w:hAnsi="Times New Roman" w:cs="Times New Roman"/>
        </w:rPr>
        <w:t>ha ganado en legitimidad social como modalidad educativa</w:t>
      </w:r>
      <w:r w:rsidR="00E40B31" w:rsidRPr="000E1C37">
        <w:rPr>
          <w:rFonts w:ascii="Times New Roman" w:hAnsi="Times New Roman" w:cs="Times New Roman"/>
        </w:rPr>
        <w:t>;</w:t>
      </w:r>
      <w:r w:rsidR="00DF333F" w:rsidRPr="000E1C37">
        <w:rPr>
          <w:rFonts w:ascii="Times New Roman" w:hAnsi="Times New Roman" w:cs="Times New Roman"/>
        </w:rPr>
        <w:t xml:space="preserve"> se ha nutrido de importantes avances tecnológicos</w:t>
      </w:r>
      <w:r w:rsidR="00F23491" w:rsidRPr="000E1C37">
        <w:rPr>
          <w:rFonts w:ascii="Times New Roman" w:hAnsi="Times New Roman" w:cs="Times New Roman"/>
        </w:rPr>
        <w:t>,</w:t>
      </w:r>
      <w:r w:rsidR="00DF333F" w:rsidRPr="000E1C37">
        <w:rPr>
          <w:rFonts w:ascii="Times New Roman" w:hAnsi="Times New Roman" w:cs="Times New Roman"/>
        </w:rPr>
        <w:t xml:space="preserve"> como el de</w:t>
      </w:r>
      <w:r w:rsidR="00F23491" w:rsidRPr="000E1C37">
        <w:rPr>
          <w:rFonts w:ascii="Times New Roman" w:hAnsi="Times New Roman" w:cs="Times New Roman"/>
        </w:rPr>
        <w:t xml:space="preserve"> la Red</w:t>
      </w:r>
      <w:r w:rsidR="00DF333F" w:rsidRPr="000E1C37">
        <w:rPr>
          <w:rFonts w:ascii="Times New Roman" w:hAnsi="Times New Roman" w:cs="Times New Roman"/>
        </w:rPr>
        <w:t xml:space="preserve"> </w:t>
      </w:r>
      <w:r w:rsidR="00F23491" w:rsidRPr="000E1C37">
        <w:rPr>
          <w:rFonts w:ascii="Times New Roman" w:hAnsi="Times New Roman" w:cs="Times New Roman"/>
        </w:rPr>
        <w:t>Edusat</w:t>
      </w:r>
      <w:r w:rsidR="00DF333F" w:rsidRPr="000E1C37">
        <w:rPr>
          <w:rFonts w:ascii="Times New Roman" w:hAnsi="Times New Roman" w:cs="Times New Roman"/>
        </w:rPr>
        <w:t>,</w:t>
      </w:r>
      <w:r w:rsidR="00F23491" w:rsidRPr="000E1C37">
        <w:rPr>
          <w:rFonts w:ascii="Times New Roman" w:hAnsi="Times New Roman" w:cs="Times New Roman"/>
        </w:rPr>
        <w:t xml:space="preserve"> un sistema de televisión con señal digital comprimida que se transmite vía satélite. Sin </w:t>
      </w:r>
      <w:r w:rsidR="00DF333F" w:rsidRPr="000E1C37">
        <w:rPr>
          <w:rFonts w:ascii="Times New Roman" w:hAnsi="Times New Roman" w:cs="Times New Roman"/>
        </w:rPr>
        <w:t>embargo, desde entonces</w:t>
      </w:r>
      <w:r w:rsidR="00F23491" w:rsidRPr="000E1C37">
        <w:rPr>
          <w:rFonts w:ascii="Times New Roman" w:hAnsi="Times New Roman" w:cs="Times New Roman"/>
        </w:rPr>
        <w:t>,</w:t>
      </w:r>
      <w:r w:rsidR="00DF333F" w:rsidRPr="000E1C37">
        <w:rPr>
          <w:rFonts w:ascii="Times New Roman" w:hAnsi="Times New Roman" w:cs="Times New Roman"/>
        </w:rPr>
        <w:t xml:space="preserve"> hubo factores que limitaron su desarrollo, </w:t>
      </w:r>
      <w:r w:rsidR="00B21DFA" w:rsidRPr="000E1C37">
        <w:rPr>
          <w:rFonts w:ascii="Times New Roman" w:hAnsi="Times New Roman" w:cs="Times New Roman"/>
        </w:rPr>
        <w:t xml:space="preserve">a saber, </w:t>
      </w:r>
      <w:r w:rsidR="00DF333F" w:rsidRPr="000E1C37">
        <w:rPr>
          <w:rFonts w:ascii="Times New Roman" w:hAnsi="Times New Roman" w:cs="Times New Roman"/>
        </w:rPr>
        <w:t>la falta de capacitación y actualización, instalaciones escolares inadecuadas, retrasos en la entrega de materiales de estudio y la sobrevaloración de algunos recursos técnicos (Barroso, 2014; Calixto, 2008), así como la falta de apoyo en la parte técnica (González, 2010).</w:t>
      </w:r>
    </w:p>
    <w:p w14:paraId="114C65DE" w14:textId="2D25CA99" w:rsidR="00DF333F" w:rsidRPr="000E1C37" w:rsidRDefault="00C004F5" w:rsidP="002D1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ind w:firstLine="708"/>
        <w:jc w:val="both"/>
        <w:rPr>
          <w:rFonts w:ascii="Times New Roman" w:hAnsi="Times New Roman" w:cs="Times New Roman"/>
        </w:rPr>
      </w:pPr>
      <w:r w:rsidRPr="000E1C37">
        <w:rPr>
          <w:rFonts w:ascii="Times New Roman" w:hAnsi="Times New Roman" w:cs="Times New Roman"/>
        </w:rPr>
        <w:t>De ahí el interés por conocer cómo representan los profesores de telesecundaria el trabajo docente mediado por las TIC</w:t>
      </w:r>
      <w:r w:rsidR="00B21DFA" w:rsidRPr="000E1C37">
        <w:rPr>
          <w:rFonts w:ascii="Times New Roman" w:hAnsi="Times New Roman" w:cs="Times New Roman"/>
        </w:rPr>
        <w:t>.</w:t>
      </w:r>
      <w:r w:rsidRPr="000E1C37">
        <w:rPr>
          <w:rFonts w:ascii="Times New Roman" w:hAnsi="Times New Roman" w:cs="Times New Roman"/>
        </w:rPr>
        <w:t xml:space="preserve"> </w:t>
      </w:r>
      <w:r w:rsidR="00FA39DC" w:rsidRPr="000E1C37">
        <w:rPr>
          <w:rFonts w:ascii="Times New Roman" w:hAnsi="Times New Roman" w:cs="Times New Roman"/>
        </w:rPr>
        <w:t xml:space="preserve">Por todo lo anterior, el </w:t>
      </w:r>
      <w:r w:rsidRPr="000E1C37">
        <w:rPr>
          <w:rFonts w:ascii="Times New Roman" w:hAnsi="Times New Roman" w:cs="Times New Roman"/>
        </w:rPr>
        <w:t>objetivo</w:t>
      </w:r>
      <w:r w:rsidR="00FA39DC" w:rsidRPr="000E1C37">
        <w:rPr>
          <w:rFonts w:ascii="Times New Roman" w:hAnsi="Times New Roman" w:cs="Times New Roman"/>
        </w:rPr>
        <w:t xml:space="preserve"> de esta investigación</w:t>
      </w:r>
      <w:r w:rsidRPr="000E1C37">
        <w:rPr>
          <w:rFonts w:ascii="Times New Roman" w:hAnsi="Times New Roman" w:cs="Times New Roman"/>
        </w:rPr>
        <w:t xml:space="preserve"> es identificar y analizar las representaciones sociales que </w:t>
      </w:r>
      <w:r w:rsidR="007C3B55" w:rsidRPr="000E1C37">
        <w:rPr>
          <w:rFonts w:ascii="Times New Roman" w:hAnsi="Times New Roman" w:cs="Times New Roman"/>
        </w:rPr>
        <w:t>construyen los profesores sobre su labor docen</w:t>
      </w:r>
      <w:r w:rsidRPr="000E1C37">
        <w:rPr>
          <w:rFonts w:ascii="Times New Roman" w:hAnsi="Times New Roman" w:cs="Times New Roman"/>
        </w:rPr>
        <w:t xml:space="preserve">te </w:t>
      </w:r>
      <w:r w:rsidR="002D0044" w:rsidRPr="000E1C37">
        <w:rPr>
          <w:rFonts w:ascii="Times New Roman" w:hAnsi="Times New Roman" w:cs="Times New Roman"/>
        </w:rPr>
        <w:t>intervenida</w:t>
      </w:r>
      <w:r w:rsidRPr="000E1C37">
        <w:rPr>
          <w:rFonts w:ascii="Times New Roman" w:hAnsi="Times New Roman" w:cs="Times New Roman"/>
        </w:rPr>
        <w:t xml:space="preserve"> por las TIC en una </w:t>
      </w:r>
      <w:r w:rsidR="00FA39DC" w:rsidRPr="000E1C37">
        <w:rPr>
          <w:rFonts w:ascii="Times New Roman" w:hAnsi="Times New Roman" w:cs="Times New Roman"/>
        </w:rPr>
        <w:t>telesecundaria</w:t>
      </w:r>
      <w:r w:rsidRPr="000E1C37">
        <w:rPr>
          <w:rFonts w:ascii="Times New Roman" w:hAnsi="Times New Roman" w:cs="Times New Roman"/>
        </w:rPr>
        <w:t xml:space="preserve"> de la región económica siete de Cholula, Puebla.</w:t>
      </w:r>
    </w:p>
    <w:p w14:paraId="3679189D" w14:textId="1A3A2F3E" w:rsidR="007B4549" w:rsidRPr="000E1C37" w:rsidRDefault="007B4549" w:rsidP="002D1DF9">
      <w:pPr>
        <w:widowControl w:val="0"/>
        <w:autoSpaceDE w:val="0"/>
        <w:autoSpaceDN w:val="0"/>
        <w:adjustRightInd w:val="0"/>
        <w:spacing w:line="360" w:lineRule="auto"/>
        <w:jc w:val="both"/>
        <w:rPr>
          <w:rFonts w:ascii="Times New Roman" w:hAnsi="Times New Roman" w:cs="Times New Roman"/>
          <w:b/>
        </w:rPr>
      </w:pPr>
      <w:r w:rsidRPr="000E1C37">
        <w:rPr>
          <w:rFonts w:ascii="Times New Roman" w:hAnsi="Times New Roman" w:cs="Times New Roman"/>
          <w:b/>
        </w:rPr>
        <w:t xml:space="preserve">Las representaciones sociales </w:t>
      </w:r>
      <w:r w:rsidR="00C004F5" w:rsidRPr="000E1C37">
        <w:rPr>
          <w:rFonts w:ascii="Times New Roman" w:hAnsi="Times New Roman" w:cs="Times New Roman"/>
          <w:b/>
        </w:rPr>
        <w:t>y el método</w:t>
      </w:r>
    </w:p>
    <w:p w14:paraId="68D984AB" w14:textId="50E09B58" w:rsidR="00621F8F" w:rsidRPr="00005817" w:rsidRDefault="009737D7" w:rsidP="000E1C37">
      <w:pPr>
        <w:widowControl w:val="0"/>
        <w:autoSpaceDE w:val="0"/>
        <w:autoSpaceDN w:val="0"/>
        <w:adjustRightInd w:val="0"/>
        <w:spacing w:line="360" w:lineRule="auto"/>
        <w:ind w:firstLine="709"/>
        <w:jc w:val="both"/>
        <w:rPr>
          <w:rFonts w:ascii="Times New Roman" w:hAnsi="Times New Roman" w:cs="Times New Roman"/>
          <w:lang w:val="es-ES"/>
        </w:rPr>
      </w:pPr>
      <w:r>
        <w:rPr>
          <w:rFonts w:ascii="Times New Roman" w:hAnsi="Times New Roman" w:cs="Times New Roman"/>
          <w:lang w:val="es-ES"/>
        </w:rPr>
        <w:t>L</w:t>
      </w:r>
      <w:r w:rsidR="00621F8F" w:rsidRPr="000241CF">
        <w:rPr>
          <w:rFonts w:ascii="Times New Roman" w:hAnsi="Times New Roman" w:cs="Times New Roman"/>
          <w:lang w:val="es-ES"/>
        </w:rPr>
        <w:t xml:space="preserve">as </w:t>
      </w:r>
      <w:r w:rsidR="00FA39DC">
        <w:rPr>
          <w:rFonts w:ascii="Times New Roman" w:hAnsi="Times New Roman" w:cs="Times New Roman"/>
          <w:lang w:val="es-ES"/>
        </w:rPr>
        <w:t>representaciones sociales</w:t>
      </w:r>
      <w:r w:rsidR="00FA39DC" w:rsidRPr="000241CF">
        <w:rPr>
          <w:rFonts w:ascii="Times New Roman" w:hAnsi="Times New Roman" w:cs="Times New Roman"/>
          <w:lang w:val="es-ES"/>
        </w:rPr>
        <w:t xml:space="preserve"> </w:t>
      </w:r>
      <w:r w:rsidR="00621F8F" w:rsidRPr="000241CF">
        <w:rPr>
          <w:rFonts w:ascii="Times New Roman" w:hAnsi="Times New Roman" w:cs="Times New Roman"/>
          <w:lang w:val="es-ES"/>
        </w:rPr>
        <w:t>de los profesores q</w:t>
      </w:r>
      <w:r w:rsidR="00A47657">
        <w:rPr>
          <w:rFonts w:ascii="Times New Roman" w:hAnsi="Times New Roman" w:cs="Times New Roman"/>
          <w:lang w:val="es-ES"/>
        </w:rPr>
        <w:t>ue se significan en este texto</w:t>
      </w:r>
      <w:r w:rsidR="00621F8F" w:rsidRPr="000241CF">
        <w:rPr>
          <w:rFonts w:ascii="Times New Roman" w:hAnsi="Times New Roman" w:cs="Times New Roman"/>
          <w:lang w:val="es-ES"/>
        </w:rPr>
        <w:t xml:space="preserve"> se construyen </w:t>
      </w:r>
      <w:r w:rsidR="00D3025D">
        <w:rPr>
          <w:rFonts w:ascii="Times New Roman" w:hAnsi="Times New Roman" w:cs="Times New Roman"/>
          <w:lang w:val="es-ES"/>
        </w:rPr>
        <w:t>de</w:t>
      </w:r>
      <w:r w:rsidR="00621F8F" w:rsidRPr="000241CF">
        <w:rPr>
          <w:rFonts w:ascii="Times New Roman" w:hAnsi="Times New Roman" w:cs="Times New Roman"/>
          <w:lang w:val="es-ES"/>
        </w:rPr>
        <w:t xml:space="preserve"> historias del trabajo docente mediado con</w:t>
      </w:r>
      <w:r w:rsidR="00FA39DC">
        <w:rPr>
          <w:rFonts w:ascii="Times New Roman" w:hAnsi="Times New Roman" w:cs="Times New Roman"/>
          <w:lang w:val="es-ES"/>
        </w:rPr>
        <w:t xml:space="preserve"> las</w:t>
      </w:r>
      <w:r w:rsidR="00621F8F" w:rsidRPr="000241CF">
        <w:rPr>
          <w:rFonts w:ascii="Times New Roman" w:hAnsi="Times New Roman" w:cs="Times New Roman"/>
          <w:lang w:val="es-ES"/>
        </w:rPr>
        <w:t xml:space="preserve"> TIC </w:t>
      </w:r>
      <w:r w:rsidR="00FA39DC">
        <w:rPr>
          <w:rFonts w:ascii="Times New Roman" w:hAnsi="Times New Roman" w:cs="Times New Roman"/>
          <w:lang w:val="es-ES"/>
        </w:rPr>
        <w:t>en un contexto de</w:t>
      </w:r>
      <w:r w:rsidR="00621F8F" w:rsidRPr="000241CF">
        <w:rPr>
          <w:rFonts w:ascii="Times New Roman" w:hAnsi="Times New Roman" w:cs="Times New Roman"/>
          <w:lang w:val="es-ES"/>
        </w:rPr>
        <w:t xml:space="preserve"> telesecundaria</w:t>
      </w:r>
      <w:r w:rsidR="00C94CE8">
        <w:rPr>
          <w:rFonts w:ascii="Times New Roman" w:hAnsi="Times New Roman" w:cs="Times New Roman"/>
          <w:lang w:val="es-ES"/>
        </w:rPr>
        <w:t xml:space="preserve"> </w:t>
      </w:r>
      <w:r w:rsidR="00621F8F" w:rsidRPr="000241CF">
        <w:rPr>
          <w:rFonts w:ascii="Times New Roman" w:hAnsi="Times New Roman" w:cs="Times New Roman"/>
          <w:lang w:val="es-ES"/>
        </w:rPr>
        <w:t xml:space="preserve">y </w:t>
      </w:r>
      <w:r w:rsidR="00C94CE8">
        <w:rPr>
          <w:rFonts w:ascii="Times New Roman" w:hAnsi="Times New Roman" w:cs="Times New Roman"/>
          <w:lang w:val="es-ES"/>
        </w:rPr>
        <w:t>d</w:t>
      </w:r>
      <w:r w:rsidR="00621F8F" w:rsidRPr="000241CF">
        <w:rPr>
          <w:rFonts w:ascii="Times New Roman" w:hAnsi="Times New Roman" w:cs="Times New Roman"/>
          <w:lang w:val="es-ES"/>
        </w:rPr>
        <w:t xml:space="preserve">el análisis de </w:t>
      </w:r>
      <w:r w:rsidR="00F77621">
        <w:rPr>
          <w:rFonts w:ascii="Times New Roman" w:hAnsi="Times New Roman" w:cs="Times New Roman"/>
          <w:lang w:val="es-ES"/>
        </w:rPr>
        <w:t>sus</w:t>
      </w:r>
      <w:r w:rsidR="00621F8F" w:rsidRPr="000241CF">
        <w:rPr>
          <w:rFonts w:ascii="Times New Roman" w:hAnsi="Times New Roman" w:cs="Times New Roman"/>
          <w:lang w:val="es-ES"/>
        </w:rPr>
        <w:t xml:space="preserve"> experiencias al incorporar </w:t>
      </w:r>
      <w:r w:rsidR="00FA39DC">
        <w:rPr>
          <w:rFonts w:ascii="Times New Roman" w:hAnsi="Times New Roman" w:cs="Times New Roman"/>
          <w:lang w:val="es-ES"/>
        </w:rPr>
        <w:t>estas tecnologías a su práctica como instructores. Y a partir de ello</w:t>
      </w:r>
      <w:r w:rsidR="00C94CE8">
        <w:rPr>
          <w:rFonts w:ascii="Times New Roman" w:hAnsi="Times New Roman" w:cs="Times New Roman"/>
          <w:lang w:val="es-ES"/>
        </w:rPr>
        <w:t xml:space="preserve"> se </w:t>
      </w:r>
      <w:r w:rsidR="008B4DC1">
        <w:rPr>
          <w:rFonts w:ascii="Times New Roman" w:hAnsi="Times New Roman" w:cs="Times New Roman"/>
          <w:lang w:val="es-ES"/>
        </w:rPr>
        <w:t>intenta</w:t>
      </w:r>
      <w:r w:rsidR="00621F8F" w:rsidRPr="000241CF">
        <w:rPr>
          <w:rFonts w:ascii="Times New Roman" w:hAnsi="Times New Roman" w:cs="Times New Roman"/>
          <w:lang w:val="es-ES"/>
        </w:rPr>
        <w:t xml:space="preserve"> </w:t>
      </w:r>
      <w:r w:rsidR="00621F8F">
        <w:rPr>
          <w:rFonts w:ascii="Times New Roman" w:hAnsi="Times New Roman" w:cs="Times New Roman"/>
          <w:lang w:val="es-ES"/>
        </w:rPr>
        <w:t>describir</w:t>
      </w:r>
      <w:r w:rsidR="00621F8F" w:rsidRPr="000241CF">
        <w:rPr>
          <w:rFonts w:ascii="Times New Roman" w:hAnsi="Times New Roman" w:cs="Times New Roman"/>
          <w:lang w:val="es-ES"/>
        </w:rPr>
        <w:t xml:space="preserve"> los significados </w:t>
      </w:r>
      <w:r w:rsidR="00621F8F">
        <w:rPr>
          <w:rFonts w:ascii="Times New Roman" w:hAnsi="Times New Roman" w:cs="Times New Roman"/>
          <w:lang w:val="es-ES"/>
        </w:rPr>
        <w:t xml:space="preserve">construidos por los profesores </w:t>
      </w:r>
      <w:r w:rsidR="00621F8F" w:rsidRPr="000241CF">
        <w:rPr>
          <w:rFonts w:ascii="Times New Roman" w:hAnsi="Times New Roman" w:cs="Times New Roman"/>
          <w:lang w:val="es-ES"/>
        </w:rPr>
        <w:t xml:space="preserve">y las regularidades </w:t>
      </w:r>
      <w:r w:rsidR="00621F8F">
        <w:rPr>
          <w:rFonts w:ascii="Times New Roman" w:hAnsi="Times New Roman" w:cs="Times New Roman"/>
          <w:lang w:val="es-ES"/>
        </w:rPr>
        <w:t>sociales de la representación.</w:t>
      </w:r>
      <w:r w:rsidR="00621F8F" w:rsidRPr="000241CF">
        <w:rPr>
          <w:rFonts w:ascii="Times New Roman" w:hAnsi="Times New Roman" w:cs="Times New Roman"/>
          <w:lang w:val="es-ES"/>
        </w:rPr>
        <w:t xml:space="preserve"> </w:t>
      </w:r>
    </w:p>
    <w:p w14:paraId="528A1D2D" w14:textId="127FBE97" w:rsidR="004F730A" w:rsidRDefault="00DF333F" w:rsidP="002D1DF9">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r>
      <w:r w:rsidR="00D96501" w:rsidRPr="000241CF">
        <w:rPr>
          <w:rFonts w:ascii="Times New Roman" w:hAnsi="Times New Roman" w:cs="Times New Roman"/>
          <w:lang w:val="es-ES"/>
        </w:rPr>
        <w:t>El estudio es de corte</w:t>
      </w:r>
      <w:r w:rsidR="008B121D" w:rsidRPr="000241CF">
        <w:rPr>
          <w:rFonts w:ascii="Times New Roman" w:hAnsi="Times New Roman" w:cs="Times New Roman"/>
          <w:lang w:val="es-ES"/>
        </w:rPr>
        <w:t xml:space="preserve"> interpretativo</w:t>
      </w:r>
      <w:r w:rsidR="008B4DC1">
        <w:rPr>
          <w:rFonts w:ascii="Times New Roman" w:hAnsi="Times New Roman" w:cs="Times New Roman"/>
          <w:lang w:val="es-ES"/>
        </w:rPr>
        <w:t xml:space="preserve"> y r</w:t>
      </w:r>
      <w:r w:rsidR="00D96501" w:rsidRPr="000241CF">
        <w:rPr>
          <w:rFonts w:ascii="Times New Roman" w:hAnsi="Times New Roman" w:cs="Times New Roman"/>
          <w:lang w:val="es-ES"/>
        </w:rPr>
        <w:t>ecupera l</w:t>
      </w:r>
      <w:r w:rsidR="004D273E" w:rsidRPr="000241CF">
        <w:rPr>
          <w:rFonts w:ascii="Times New Roman" w:hAnsi="Times New Roman" w:cs="Times New Roman"/>
          <w:lang w:val="es-ES"/>
        </w:rPr>
        <w:t>a aproximación teórica</w:t>
      </w:r>
      <w:r w:rsidR="008F70A8" w:rsidRPr="000241CF">
        <w:rPr>
          <w:rFonts w:ascii="Times New Roman" w:hAnsi="Times New Roman" w:cs="Times New Roman"/>
          <w:lang w:val="es-ES"/>
        </w:rPr>
        <w:t xml:space="preserve"> y</w:t>
      </w:r>
      <w:r w:rsidR="004D273E" w:rsidRPr="000241CF">
        <w:rPr>
          <w:rFonts w:ascii="Times New Roman" w:hAnsi="Times New Roman" w:cs="Times New Roman"/>
          <w:lang w:val="es-ES"/>
        </w:rPr>
        <w:t xml:space="preserve"> metodológica </w:t>
      </w:r>
      <w:r w:rsidR="00D96501" w:rsidRPr="000241CF">
        <w:rPr>
          <w:rFonts w:ascii="Times New Roman" w:hAnsi="Times New Roman" w:cs="Times New Roman"/>
          <w:lang w:val="es-ES"/>
        </w:rPr>
        <w:t xml:space="preserve">de </w:t>
      </w:r>
      <w:r w:rsidR="004D273E" w:rsidRPr="000241CF">
        <w:rPr>
          <w:rFonts w:ascii="Times New Roman" w:hAnsi="Times New Roman" w:cs="Times New Roman"/>
          <w:lang w:val="es-ES"/>
        </w:rPr>
        <w:t>la teoría de las representaciones sociales</w:t>
      </w:r>
      <w:r w:rsidR="009737D7">
        <w:rPr>
          <w:rFonts w:ascii="Times New Roman" w:hAnsi="Times New Roman" w:cs="Times New Roman"/>
          <w:lang w:val="es-ES"/>
        </w:rPr>
        <w:t xml:space="preserve"> </w:t>
      </w:r>
      <w:r w:rsidR="009737D7" w:rsidRPr="004D4942">
        <w:rPr>
          <w:rFonts w:ascii="Times New Roman" w:hAnsi="Times New Roman" w:cs="Times New Roman"/>
          <w:noProof/>
        </w:rPr>
        <w:t>(</w:t>
      </w:r>
      <w:r>
        <w:rPr>
          <w:rFonts w:ascii="Times New Roman" w:hAnsi="Times New Roman" w:cs="Times New Roman"/>
          <w:noProof/>
        </w:rPr>
        <w:t xml:space="preserve">Moscovici, 1979, </w:t>
      </w:r>
      <w:r w:rsidR="009737D7">
        <w:rPr>
          <w:rFonts w:ascii="Times New Roman" w:hAnsi="Times New Roman" w:cs="Times New Roman"/>
          <w:noProof/>
        </w:rPr>
        <w:t>1993;</w:t>
      </w:r>
      <w:r>
        <w:rPr>
          <w:rFonts w:ascii="Times New Roman" w:hAnsi="Times New Roman" w:cs="Times New Roman"/>
          <w:noProof/>
        </w:rPr>
        <w:t xml:space="preserve"> </w:t>
      </w:r>
      <w:r w:rsidR="009737D7" w:rsidRPr="004D4942">
        <w:rPr>
          <w:rFonts w:ascii="Times New Roman" w:hAnsi="Times New Roman" w:cs="Times New Roman"/>
          <w:noProof/>
        </w:rPr>
        <w:t>Herzlich, 1993)</w:t>
      </w:r>
      <w:r w:rsidR="00D96501" w:rsidRPr="000241CF">
        <w:rPr>
          <w:rFonts w:ascii="Times New Roman" w:hAnsi="Times New Roman" w:cs="Times New Roman"/>
          <w:lang w:val="es-ES"/>
        </w:rPr>
        <w:t>.</w:t>
      </w:r>
      <w:r w:rsidR="009960A3" w:rsidRPr="000241CF">
        <w:rPr>
          <w:rFonts w:ascii="Times New Roman" w:hAnsi="Times New Roman" w:cs="Times New Roman"/>
          <w:lang w:val="es-ES"/>
        </w:rPr>
        <w:t xml:space="preserve"> </w:t>
      </w:r>
      <w:r w:rsidR="00C23F8C" w:rsidRPr="007B4549">
        <w:rPr>
          <w:rFonts w:ascii="Times New Roman" w:hAnsi="Times New Roman" w:cs="Times New Roman"/>
          <w:lang w:val="es-ES"/>
        </w:rPr>
        <w:t xml:space="preserve">Las </w:t>
      </w:r>
      <w:r w:rsidR="008B4DC1">
        <w:rPr>
          <w:rFonts w:ascii="Times New Roman" w:hAnsi="Times New Roman" w:cs="Times New Roman"/>
          <w:lang w:val="es-ES"/>
        </w:rPr>
        <w:t>representaciones sociales</w:t>
      </w:r>
      <w:r w:rsidR="008B4DC1" w:rsidRPr="007B4549">
        <w:rPr>
          <w:rFonts w:ascii="Times New Roman" w:hAnsi="Times New Roman" w:cs="Times New Roman"/>
          <w:lang w:val="es-ES"/>
        </w:rPr>
        <w:t xml:space="preserve"> </w:t>
      </w:r>
      <w:r w:rsidR="00C23F8C" w:rsidRPr="007B4549">
        <w:rPr>
          <w:rFonts w:ascii="Times New Roman" w:hAnsi="Times New Roman" w:cs="Times New Roman"/>
          <w:lang w:val="es-ES"/>
        </w:rPr>
        <w:t>en este estudio son el l</w:t>
      </w:r>
      <w:r w:rsidR="0030144F" w:rsidRPr="007B4549">
        <w:rPr>
          <w:rFonts w:ascii="Times New Roman" w:hAnsi="Times New Roman" w:cs="Times New Roman"/>
          <w:lang w:val="es-ES"/>
        </w:rPr>
        <w:t>ente y el marco para el an</w:t>
      </w:r>
      <w:r w:rsidR="0030144F">
        <w:rPr>
          <w:rFonts w:ascii="Times New Roman" w:hAnsi="Times New Roman" w:cs="Times New Roman"/>
          <w:lang w:val="es-ES"/>
        </w:rPr>
        <w:t>álisis de las significaciones que construyen los</w:t>
      </w:r>
      <w:r w:rsidR="00C410CB">
        <w:rPr>
          <w:rFonts w:ascii="Times New Roman" w:hAnsi="Times New Roman" w:cs="Times New Roman"/>
          <w:lang w:val="es-ES"/>
        </w:rPr>
        <w:t xml:space="preserve"> educadores;</w:t>
      </w:r>
      <w:r w:rsidR="007B4549">
        <w:rPr>
          <w:rFonts w:ascii="Times New Roman" w:hAnsi="Times New Roman" w:cs="Times New Roman"/>
          <w:lang w:val="es-ES"/>
        </w:rPr>
        <w:t xml:space="preserve"> </w:t>
      </w:r>
      <w:r w:rsidR="0030144F">
        <w:rPr>
          <w:rFonts w:ascii="Times New Roman" w:hAnsi="Times New Roman" w:cs="Times New Roman"/>
          <w:lang w:val="es-ES"/>
        </w:rPr>
        <w:t>interesa identificar y reconocer las argumentaciones lógicas que el docente hace sobre los artefactos tecnológicos con los que apoya su lab</w:t>
      </w:r>
      <w:r w:rsidR="008501AA">
        <w:rPr>
          <w:rFonts w:ascii="Times New Roman" w:hAnsi="Times New Roman" w:cs="Times New Roman"/>
          <w:lang w:val="es-ES"/>
        </w:rPr>
        <w:t>or en el aula y respecto al que</w:t>
      </w:r>
      <w:r w:rsidR="00C410CB">
        <w:rPr>
          <w:rFonts w:ascii="Times New Roman" w:hAnsi="Times New Roman" w:cs="Times New Roman"/>
          <w:lang w:val="es-ES"/>
        </w:rPr>
        <w:t xml:space="preserve"> </w:t>
      </w:r>
      <w:r w:rsidR="0030144F">
        <w:rPr>
          <w:rFonts w:ascii="Times New Roman" w:hAnsi="Times New Roman" w:cs="Times New Roman"/>
          <w:lang w:val="es-ES"/>
        </w:rPr>
        <w:t xml:space="preserve">ha tomado una posición, tiene información y le atribuye un </w:t>
      </w:r>
      <w:r w:rsidR="0030144F">
        <w:rPr>
          <w:rFonts w:ascii="Times New Roman" w:hAnsi="Times New Roman" w:cs="Times New Roman"/>
          <w:lang w:val="es-ES"/>
        </w:rPr>
        <w:lastRenderedPageBreak/>
        <w:t>sentido.</w:t>
      </w:r>
    </w:p>
    <w:p w14:paraId="7019274C" w14:textId="75204E25" w:rsidR="00C23F8C" w:rsidRPr="000241CF" w:rsidRDefault="004F730A" w:rsidP="002D1DF9">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t xml:space="preserve">Las </w:t>
      </w:r>
      <w:r w:rsidR="00387B6A">
        <w:rPr>
          <w:rFonts w:ascii="Times New Roman" w:hAnsi="Times New Roman" w:cs="Times New Roman"/>
          <w:lang w:val="es-ES"/>
        </w:rPr>
        <w:t>representaciones sociales</w:t>
      </w:r>
      <w:r>
        <w:rPr>
          <w:rFonts w:ascii="Times New Roman" w:hAnsi="Times New Roman" w:cs="Times New Roman"/>
          <w:lang w:val="es-ES"/>
        </w:rPr>
        <w:t xml:space="preserve"> de los docentes son expresiones culturales sobre lo que hacen y lo que son en su trabajo; ponen en común la orientación, aceptación, oposición y reconfiguración que </w:t>
      </w:r>
      <w:r w:rsidR="00C410CB">
        <w:rPr>
          <w:rFonts w:ascii="Times New Roman" w:hAnsi="Times New Roman" w:cs="Times New Roman"/>
          <w:lang w:val="es-ES"/>
        </w:rPr>
        <w:t xml:space="preserve">estos </w:t>
      </w:r>
      <w:r>
        <w:rPr>
          <w:rFonts w:ascii="Times New Roman" w:hAnsi="Times New Roman" w:cs="Times New Roman"/>
          <w:lang w:val="es-ES"/>
        </w:rPr>
        <w:t>atribuyen a su tarea.</w:t>
      </w:r>
      <w:r w:rsidR="00846735">
        <w:rPr>
          <w:rFonts w:ascii="Times New Roman" w:hAnsi="Times New Roman" w:cs="Times New Roman"/>
          <w:lang w:val="es-ES"/>
        </w:rPr>
        <w:t xml:space="preserve"> </w:t>
      </w:r>
      <w:r w:rsidR="00954E1D">
        <w:rPr>
          <w:rFonts w:ascii="Times New Roman" w:hAnsi="Times New Roman" w:cs="Times New Roman"/>
          <w:lang w:val="es-ES"/>
        </w:rPr>
        <w:t xml:space="preserve">Los profesores construyen </w:t>
      </w:r>
      <w:r w:rsidR="00B92467">
        <w:rPr>
          <w:rFonts w:ascii="Times New Roman" w:hAnsi="Times New Roman" w:cs="Times New Roman"/>
          <w:lang w:val="es-ES"/>
        </w:rPr>
        <w:t>representaciones</w:t>
      </w:r>
      <w:r w:rsidR="00C410CB">
        <w:rPr>
          <w:rFonts w:ascii="Times New Roman" w:hAnsi="Times New Roman" w:cs="Times New Roman"/>
          <w:lang w:val="es-ES"/>
        </w:rPr>
        <w:t xml:space="preserve"> </w:t>
      </w:r>
      <w:r w:rsidR="00954E1D">
        <w:rPr>
          <w:rFonts w:ascii="Times New Roman" w:hAnsi="Times New Roman" w:cs="Times New Roman"/>
          <w:lang w:val="es-ES"/>
        </w:rPr>
        <w:t xml:space="preserve">que se configuran y reconfiguran en razón </w:t>
      </w:r>
      <w:r w:rsidR="00BE0D3E">
        <w:rPr>
          <w:rFonts w:ascii="Times New Roman" w:hAnsi="Times New Roman" w:cs="Times New Roman"/>
          <w:lang w:val="es-ES"/>
        </w:rPr>
        <w:t xml:space="preserve">a </w:t>
      </w:r>
      <w:r w:rsidR="00954E1D">
        <w:rPr>
          <w:rFonts w:ascii="Times New Roman" w:hAnsi="Times New Roman" w:cs="Times New Roman"/>
          <w:lang w:val="es-ES"/>
        </w:rPr>
        <w:t>nueva</w:t>
      </w:r>
      <w:r w:rsidR="00513DA8">
        <w:rPr>
          <w:rFonts w:ascii="Times New Roman" w:hAnsi="Times New Roman" w:cs="Times New Roman"/>
          <w:lang w:val="es-ES"/>
        </w:rPr>
        <w:t>s</w:t>
      </w:r>
      <w:r w:rsidR="00954E1D">
        <w:rPr>
          <w:rFonts w:ascii="Times New Roman" w:hAnsi="Times New Roman" w:cs="Times New Roman"/>
          <w:lang w:val="es-ES"/>
        </w:rPr>
        <w:t xml:space="preserve"> </w:t>
      </w:r>
      <w:r w:rsidR="00513DA8">
        <w:rPr>
          <w:rFonts w:ascii="Times New Roman" w:hAnsi="Times New Roman" w:cs="Times New Roman"/>
          <w:lang w:val="es-ES"/>
        </w:rPr>
        <w:t xml:space="preserve">informaciones </w:t>
      </w:r>
      <w:r w:rsidR="00954E1D">
        <w:rPr>
          <w:rFonts w:ascii="Times New Roman" w:hAnsi="Times New Roman" w:cs="Times New Roman"/>
          <w:lang w:val="es-ES"/>
        </w:rPr>
        <w:t xml:space="preserve">y acontecimientos que </w:t>
      </w:r>
      <w:r w:rsidR="00BE0D3E">
        <w:rPr>
          <w:rFonts w:ascii="Times New Roman" w:hAnsi="Times New Roman" w:cs="Times New Roman"/>
          <w:lang w:val="es-ES"/>
        </w:rPr>
        <w:t xml:space="preserve">puedan </w:t>
      </w:r>
      <w:r w:rsidR="00954E1D">
        <w:rPr>
          <w:rFonts w:ascii="Times New Roman" w:hAnsi="Times New Roman" w:cs="Times New Roman"/>
          <w:lang w:val="es-ES"/>
        </w:rPr>
        <w:t>experiment</w:t>
      </w:r>
      <w:r w:rsidR="00BE0D3E">
        <w:rPr>
          <w:rFonts w:ascii="Times New Roman" w:hAnsi="Times New Roman" w:cs="Times New Roman"/>
          <w:lang w:val="es-ES"/>
        </w:rPr>
        <w:t>ar</w:t>
      </w:r>
      <w:r w:rsidR="00954E1D">
        <w:rPr>
          <w:rFonts w:ascii="Times New Roman" w:hAnsi="Times New Roman" w:cs="Times New Roman"/>
          <w:lang w:val="es-ES"/>
        </w:rPr>
        <w:t>, observ</w:t>
      </w:r>
      <w:r w:rsidR="00BE0D3E">
        <w:rPr>
          <w:rFonts w:ascii="Times New Roman" w:hAnsi="Times New Roman" w:cs="Times New Roman"/>
          <w:lang w:val="es-ES"/>
        </w:rPr>
        <w:t>ar</w:t>
      </w:r>
      <w:r w:rsidR="00954E1D">
        <w:rPr>
          <w:rFonts w:ascii="Times New Roman" w:hAnsi="Times New Roman" w:cs="Times New Roman"/>
          <w:lang w:val="es-ES"/>
        </w:rPr>
        <w:t xml:space="preserve"> o </w:t>
      </w:r>
      <w:r w:rsidR="00BE0D3E">
        <w:rPr>
          <w:rFonts w:ascii="Times New Roman" w:hAnsi="Times New Roman" w:cs="Times New Roman"/>
          <w:lang w:val="es-ES"/>
        </w:rPr>
        <w:t>les sean transmitidos</w:t>
      </w:r>
      <w:r w:rsidR="00954E1D">
        <w:rPr>
          <w:rFonts w:ascii="Times New Roman" w:hAnsi="Times New Roman" w:cs="Times New Roman"/>
          <w:lang w:val="es-ES"/>
        </w:rPr>
        <w:t xml:space="preserve">. </w:t>
      </w:r>
      <w:r w:rsidR="00BE0D3E">
        <w:rPr>
          <w:rFonts w:ascii="Times New Roman" w:hAnsi="Times New Roman" w:cs="Times New Roman"/>
          <w:lang w:val="es-ES"/>
        </w:rPr>
        <w:t xml:space="preserve">Se considera </w:t>
      </w:r>
      <w:r w:rsidR="002C1AC1">
        <w:rPr>
          <w:rFonts w:ascii="Times New Roman" w:hAnsi="Times New Roman" w:cs="Times New Roman"/>
          <w:lang w:val="es-ES"/>
        </w:rPr>
        <w:t xml:space="preserve">que </w:t>
      </w:r>
      <w:r w:rsidR="00D94574">
        <w:rPr>
          <w:rFonts w:ascii="Times New Roman" w:hAnsi="Times New Roman" w:cs="Times New Roman"/>
          <w:lang w:val="es-ES"/>
        </w:rPr>
        <w:t>estas representaciones sociales</w:t>
      </w:r>
      <w:r w:rsidR="002C1AC1">
        <w:rPr>
          <w:rFonts w:ascii="Times New Roman" w:hAnsi="Times New Roman" w:cs="Times New Roman"/>
          <w:lang w:val="es-ES"/>
        </w:rPr>
        <w:t xml:space="preserve"> se construyen en los espacios escolares, en momentos históricos y de </w:t>
      </w:r>
      <w:r w:rsidR="00387B6A">
        <w:rPr>
          <w:rFonts w:ascii="Times New Roman" w:hAnsi="Times New Roman" w:cs="Times New Roman"/>
          <w:lang w:val="es-ES"/>
        </w:rPr>
        <w:t>política determinados</w:t>
      </w:r>
      <w:r w:rsidR="002C1AC1">
        <w:rPr>
          <w:rFonts w:ascii="Times New Roman" w:hAnsi="Times New Roman" w:cs="Times New Roman"/>
          <w:lang w:val="es-ES"/>
        </w:rPr>
        <w:t xml:space="preserve">; en la </w:t>
      </w:r>
      <w:r w:rsidR="00387B6A">
        <w:rPr>
          <w:rFonts w:ascii="Times New Roman" w:hAnsi="Times New Roman" w:cs="Times New Roman"/>
          <w:lang w:val="es-ES"/>
        </w:rPr>
        <w:t>interrelación con</w:t>
      </w:r>
      <w:r w:rsidR="00F77621">
        <w:rPr>
          <w:rFonts w:ascii="Times New Roman" w:hAnsi="Times New Roman" w:cs="Times New Roman"/>
          <w:lang w:val="es-ES"/>
        </w:rPr>
        <w:t xml:space="preserve"> los colegas, </w:t>
      </w:r>
      <w:r w:rsidR="002C1AC1">
        <w:rPr>
          <w:rFonts w:ascii="Times New Roman" w:hAnsi="Times New Roman" w:cs="Times New Roman"/>
          <w:lang w:val="es-ES"/>
        </w:rPr>
        <w:t>las autoridades escolares y educativas</w:t>
      </w:r>
      <w:r w:rsidR="00846735">
        <w:rPr>
          <w:rFonts w:ascii="Times New Roman" w:hAnsi="Times New Roman" w:cs="Times New Roman"/>
          <w:lang w:val="es-ES"/>
        </w:rPr>
        <w:t>,</w:t>
      </w:r>
      <w:r w:rsidR="002C1AC1">
        <w:rPr>
          <w:rFonts w:ascii="Times New Roman" w:hAnsi="Times New Roman" w:cs="Times New Roman"/>
          <w:lang w:val="es-ES"/>
        </w:rPr>
        <w:t xml:space="preserve"> así como</w:t>
      </w:r>
      <w:r w:rsidR="00F77621">
        <w:rPr>
          <w:rFonts w:ascii="Times New Roman" w:hAnsi="Times New Roman" w:cs="Times New Roman"/>
          <w:lang w:val="es-ES"/>
        </w:rPr>
        <w:t xml:space="preserve"> con </w:t>
      </w:r>
      <w:r w:rsidR="002C1AC1">
        <w:rPr>
          <w:rFonts w:ascii="Times New Roman" w:hAnsi="Times New Roman" w:cs="Times New Roman"/>
          <w:lang w:val="es-ES"/>
        </w:rPr>
        <w:t>los lineamientos de política educativa que regulan la implementación de los planes y programas</w:t>
      </w:r>
      <w:r w:rsidR="00846735">
        <w:rPr>
          <w:rFonts w:ascii="Times New Roman" w:hAnsi="Times New Roman" w:cs="Times New Roman"/>
          <w:lang w:val="es-ES"/>
        </w:rPr>
        <w:t xml:space="preserve"> de estudio</w:t>
      </w:r>
      <w:r w:rsidR="00D94574">
        <w:rPr>
          <w:rFonts w:ascii="Times New Roman" w:hAnsi="Times New Roman" w:cs="Times New Roman"/>
          <w:lang w:val="es-ES"/>
        </w:rPr>
        <w:t xml:space="preserve"> </w:t>
      </w:r>
      <w:r w:rsidR="002C1AC1">
        <w:rPr>
          <w:rFonts w:ascii="Times New Roman" w:hAnsi="Times New Roman" w:cs="Times New Roman"/>
          <w:lang w:val="es-ES"/>
        </w:rPr>
        <w:t>y los programas específicos de impulso a las TIC.</w:t>
      </w:r>
      <w:r w:rsidR="00846735">
        <w:rPr>
          <w:rFonts w:ascii="Times New Roman" w:hAnsi="Times New Roman" w:cs="Times New Roman"/>
          <w:lang w:val="es-ES"/>
        </w:rPr>
        <w:t xml:space="preserve"> </w:t>
      </w:r>
      <w:r w:rsidR="00D94574">
        <w:rPr>
          <w:rFonts w:ascii="Times New Roman" w:hAnsi="Times New Roman" w:cs="Times New Roman"/>
          <w:lang w:val="es-ES"/>
        </w:rPr>
        <w:t>Finalmente, l</w:t>
      </w:r>
      <w:r w:rsidR="002C1AC1">
        <w:rPr>
          <w:rFonts w:ascii="Times New Roman" w:hAnsi="Times New Roman" w:cs="Times New Roman"/>
          <w:lang w:val="es-ES"/>
        </w:rPr>
        <w:t xml:space="preserve">as </w:t>
      </w:r>
      <w:r w:rsidR="00D94574">
        <w:rPr>
          <w:rFonts w:ascii="Times New Roman" w:hAnsi="Times New Roman" w:cs="Times New Roman"/>
          <w:lang w:val="es-ES"/>
        </w:rPr>
        <w:t>representaciones sociales l</w:t>
      </w:r>
      <w:r w:rsidR="002C1AC1">
        <w:rPr>
          <w:rFonts w:ascii="Times New Roman" w:hAnsi="Times New Roman" w:cs="Times New Roman"/>
          <w:lang w:val="es-ES"/>
        </w:rPr>
        <w:t>levan a los docentes a tomar</w:t>
      </w:r>
      <w:r w:rsidR="00513DA8">
        <w:rPr>
          <w:rFonts w:ascii="Times New Roman" w:hAnsi="Times New Roman" w:cs="Times New Roman"/>
          <w:lang w:val="es-ES"/>
        </w:rPr>
        <w:t xml:space="preserve"> una</w:t>
      </w:r>
      <w:r w:rsidR="002C1AC1">
        <w:rPr>
          <w:rFonts w:ascii="Times New Roman" w:hAnsi="Times New Roman" w:cs="Times New Roman"/>
          <w:lang w:val="es-ES"/>
        </w:rPr>
        <w:t xml:space="preserve"> postura frente a sus condiciones de t</w:t>
      </w:r>
      <w:r w:rsidR="00F77621">
        <w:rPr>
          <w:rFonts w:ascii="Times New Roman" w:hAnsi="Times New Roman" w:cs="Times New Roman"/>
          <w:lang w:val="es-ES"/>
        </w:rPr>
        <w:t>rabajo, los recursos</w:t>
      </w:r>
      <w:r w:rsidR="00D94574">
        <w:rPr>
          <w:rFonts w:ascii="Times New Roman" w:hAnsi="Times New Roman" w:cs="Times New Roman"/>
          <w:lang w:val="es-ES"/>
        </w:rPr>
        <w:t xml:space="preserve"> de las</w:t>
      </w:r>
      <w:r w:rsidR="00F77621">
        <w:rPr>
          <w:rFonts w:ascii="Times New Roman" w:hAnsi="Times New Roman" w:cs="Times New Roman"/>
          <w:lang w:val="es-ES"/>
        </w:rPr>
        <w:t xml:space="preserve"> TIC con</w:t>
      </w:r>
      <w:r w:rsidR="002C1AC1">
        <w:rPr>
          <w:rFonts w:ascii="Times New Roman" w:hAnsi="Times New Roman" w:cs="Times New Roman"/>
          <w:lang w:val="es-ES"/>
        </w:rPr>
        <w:t xml:space="preserve"> que lo realiza</w:t>
      </w:r>
      <w:r>
        <w:rPr>
          <w:rFonts w:ascii="Times New Roman" w:hAnsi="Times New Roman" w:cs="Times New Roman"/>
          <w:lang w:val="es-ES"/>
        </w:rPr>
        <w:t>n</w:t>
      </w:r>
      <w:r w:rsidR="002C1AC1">
        <w:rPr>
          <w:rFonts w:ascii="Times New Roman" w:hAnsi="Times New Roman" w:cs="Times New Roman"/>
          <w:lang w:val="es-ES"/>
        </w:rPr>
        <w:t>, la forma en que se desempeña</w:t>
      </w:r>
      <w:r>
        <w:rPr>
          <w:rFonts w:ascii="Times New Roman" w:hAnsi="Times New Roman" w:cs="Times New Roman"/>
          <w:lang w:val="es-ES"/>
        </w:rPr>
        <w:t>n</w:t>
      </w:r>
      <w:r w:rsidR="002C1AC1">
        <w:rPr>
          <w:rFonts w:ascii="Times New Roman" w:hAnsi="Times New Roman" w:cs="Times New Roman"/>
          <w:lang w:val="es-ES"/>
        </w:rPr>
        <w:t xml:space="preserve"> y los resultados que logra</w:t>
      </w:r>
      <w:r>
        <w:rPr>
          <w:rFonts w:ascii="Times New Roman" w:hAnsi="Times New Roman" w:cs="Times New Roman"/>
          <w:lang w:val="es-ES"/>
        </w:rPr>
        <w:t>n</w:t>
      </w:r>
      <w:r w:rsidR="002C1AC1">
        <w:rPr>
          <w:rFonts w:ascii="Times New Roman" w:hAnsi="Times New Roman" w:cs="Times New Roman"/>
          <w:lang w:val="es-ES"/>
        </w:rPr>
        <w:t xml:space="preserve"> al utilizarlos en</w:t>
      </w:r>
      <w:r w:rsidR="00D94574">
        <w:rPr>
          <w:rFonts w:ascii="Times New Roman" w:hAnsi="Times New Roman" w:cs="Times New Roman"/>
          <w:lang w:val="es-ES"/>
        </w:rPr>
        <w:t xml:space="preserve"> su quehacer como formadores de estudiantes</w:t>
      </w:r>
      <w:r w:rsidR="002C1AC1">
        <w:rPr>
          <w:rFonts w:ascii="Times New Roman" w:hAnsi="Times New Roman" w:cs="Times New Roman"/>
          <w:lang w:val="es-ES"/>
        </w:rPr>
        <w:t xml:space="preserve">. </w:t>
      </w:r>
    </w:p>
    <w:p w14:paraId="6F8C56D2" w14:textId="77777777" w:rsidR="00D94574" w:rsidRDefault="004A54A8" w:rsidP="002D1DF9">
      <w:pPr>
        <w:widowControl w:val="0"/>
        <w:autoSpaceDE w:val="0"/>
        <w:autoSpaceDN w:val="0"/>
        <w:adjustRightInd w:val="0"/>
        <w:spacing w:line="360" w:lineRule="auto"/>
        <w:jc w:val="both"/>
        <w:rPr>
          <w:rFonts w:ascii="Times New Roman" w:hAnsi="Times New Roman" w:cs="Times New Roman"/>
          <w:lang w:val="es-ES"/>
        </w:rPr>
      </w:pPr>
      <w:r w:rsidRPr="000241CF">
        <w:rPr>
          <w:rFonts w:ascii="Times New Roman" w:hAnsi="Times New Roman" w:cs="Times New Roman"/>
          <w:lang w:val="es-ES"/>
        </w:rPr>
        <w:tab/>
      </w:r>
      <w:r w:rsidR="00206A3B" w:rsidRPr="000241CF">
        <w:rPr>
          <w:rFonts w:ascii="Times New Roman" w:hAnsi="Times New Roman" w:cs="Times New Roman"/>
          <w:lang w:val="es-ES"/>
        </w:rPr>
        <w:t>La investigación se realizó</w:t>
      </w:r>
      <w:r w:rsidR="00A27104" w:rsidRPr="000241CF">
        <w:rPr>
          <w:rFonts w:ascii="Times New Roman" w:hAnsi="Times New Roman" w:cs="Times New Roman"/>
          <w:lang w:val="es-ES"/>
        </w:rPr>
        <w:t xml:space="preserve"> en </w:t>
      </w:r>
      <w:r w:rsidR="00C23F8C">
        <w:rPr>
          <w:rFonts w:ascii="Times New Roman" w:hAnsi="Times New Roman" w:cs="Times New Roman"/>
          <w:lang w:val="es-ES"/>
        </w:rPr>
        <w:t>una comunidad rural;</w:t>
      </w:r>
      <w:r w:rsidR="00206A3B" w:rsidRPr="000241CF">
        <w:rPr>
          <w:rFonts w:ascii="Times New Roman" w:hAnsi="Times New Roman" w:cs="Times New Roman"/>
          <w:lang w:val="es-ES"/>
        </w:rPr>
        <w:t xml:space="preserve"> </w:t>
      </w:r>
      <w:r w:rsidR="00C23F8C">
        <w:rPr>
          <w:rFonts w:ascii="Times New Roman" w:hAnsi="Times New Roman" w:cs="Times New Roman"/>
          <w:lang w:val="es-ES"/>
        </w:rPr>
        <w:t>la</w:t>
      </w:r>
      <w:r w:rsidR="00206A3B" w:rsidRPr="000241CF">
        <w:rPr>
          <w:rFonts w:ascii="Times New Roman" w:hAnsi="Times New Roman" w:cs="Times New Roman"/>
          <w:lang w:val="es-ES"/>
        </w:rPr>
        <w:t xml:space="preserve"> escuela telesecundaria</w:t>
      </w:r>
      <w:r w:rsidR="00C23F8C">
        <w:rPr>
          <w:rFonts w:ascii="Times New Roman" w:hAnsi="Times New Roman" w:cs="Times New Roman"/>
          <w:lang w:val="es-ES"/>
        </w:rPr>
        <w:t xml:space="preserve"> en estudio está</w:t>
      </w:r>
      <w:r w:rsidR="00206A3B" w:rsidRPr="000241CF">
        <w:rPr>
          <w:rFonts w:ascii="Times New Roman" w:hAnsi="Times New Roman" w:cs="Times New Roman"/>
          <w:lang w:val="es-ES"/>
        </w:rPr>
        <w:t xml:space="preserve"> ubicada</w:t>
      </w:r>
      <w:r w:rsidR="009960A3" w:rsidRPr="000241CF">
        <w:rPr>
          <w:rFonts w:ascii="Times New Roman" w:hAnsi="Times New Roman" w:cs="Times New Roman"/>
          <w:lang w:val="es-ES"/>
        </w:rPr>
        <w:t xml:space="preserve"> en un c</w:t>
      </w:r>
      <w:r w:rsidR="00C23F8C">
        <w:rPr>
          <w:rFonts w:ascii="Times New Roman" w:hAnsi="Times New Roman" w:cs="Times New Roman"/>
          <w:lang w:val="es-ES"/>
        </w:rPr>
        <w:t xml:space="preserve">ontexto socioeconómico precario, </w:t>
      </w:r>
      <w:r w:rsidR="00F75636">
        <w:rPr>
          <w:rFonts w:ascii="Times New Roman" w:hAnsi="Times New Roman" w:cs="Times New Roman"/>
          <w:lang w:val="es-ES"/>
        </w:rPr>
        <w:t>en la región económica siete</w:t>
      </w:r>
      <w:r w:rsidR="00A27104" w:rsidRPr="000241CF">
        <w:rPr>
          <w:rFonts w:ascii="Times New Roman" w:hAnsi="Times New Roman" w:cs="Times New Roman"/>
          <w:lang w:val="es-ES"/>
        </w:rPr>
        <w:t xml:space="preserve"> de Cholula</w:t>
      </w:r>
      <w:r w:rsidR="00206A3B" w:rsidRPr="000241CF">
        <w:rPr>
          <w:rFonts w:ascii="Times New Roman" w:hAnsi="Times New Roman" w:cs="Times New Roman"/>
          <w:lang w:val="es-ES"/>
        </w:rPr>
        <w:t>,</w:t>
      </w:r>
      <w:r w:rsidR="00A27104" w:rsidRPr="000241CF">
        <w:rPr>
          <w:rFonts w:ascii="Times New Roman" w:hAnsi="Times New Roman" w:cs="Times New Roman"/>
          <w:lang w:val="es-ES"/>
        </w:rPr>
        <w:t xml:space="preserve"> en el estado</w:t>
      </w:r>
      <w:r w:rsidR="009960A3" w:rsidRPr="000241CF">
        <w:rPr>
          <w:rFonts w:ascii="Times New Roman" w:hAnsi="Times New Roman" w:cs="Times New Roman"/>
          <w:lang w:val="es-ES"/>
        </w:rPr>
        <w:t xml:space="preserve"> de Puebla. </w:t>
      </w:r>
    </w:p>
    <w:p w14:paraId="658A0F2C" w14:textId="3C48673B" w:rsidR="00687C3D" w:rsidRDefault="00F470F1" w:rsidP="000E1C37">
      <w:pPr>
        <w:widowControl w:val="0"/>
        <w:autoSpaceDE w:val="0"/>
        <w:autoSpaceDN w:val="0"/>
        <w:adjustRightInd w:val="0"/>
        <w:spacing w:line="360" w:lineRule="auto"/>
        <w:ind w:firstLine="709"/>
        <w:jc w:val="both"/>
        <w:rPr>
          <w:rFonts w:ascii="Times New Roman" w:hAnsi="Times New Roman" w:cs="Times New Roman"/>
          <w:lang w:val="es-ES"/>
        </w:rPr>
      </w:pPr>
      <w:r>
        <w:rPr>
          <w:rFonts w:ascii="Times New Roman" w:hAnsi="Times New Roman" w:cs="Times New Roman"/>
          <w:lang w:val="es-ES"/>
        </w:rPr>
        <w:t>Para configurar el campo de la</w:t>
      </w:r>
      <w:r w:rsidR="00D94574">
        <w:rPr>
          <w:rFonts w:ascii="Times New Roman" w:hAnsi="Times New Roman" w:cs="Times New Roman"/>
          <w:lang w:val="es-ES"/>
        </w:rPr>
        <w:t xml:space="preserve">s representaciones sociales </w:t>
      </w:r>
      <w:r>
        <w:rPr>
          <w:rFonts w:ascii="Times New Roman" w:hAnsi="Times New Roman" w:cs="Times New Roman"/>
          <w:lang w:val="es-ES"/>
        </w:rPr>
        <w:t>se realizó</w:t>
      </w:r>
      <w:r w:rsidR="00D94574">
        <w:rPr>
          <w:rFonts w:ascii="Times New Roman" w:hAnsi="Times New Roman" w:cs="Times New Roman"/>
          <w:lang w:val="es-ES"/>
        </w:rPr>
        <w:t xml:space="preserve"> una</w:t>
      </w:r>
      <w:r>
        <w:rPr>
          <w:rFonts w:ascii="Times New Roman" w:hAnsi="Times New Roman" w:cs="Times New Roman"/>
          <w:lang w:val="es-ES"/>
        </w:rPr>
        <w:t xml:space="preserve"> consulta documental y un cuestionario diagnóstico que </w:t>
      </w:r>
      <w:r w:rsidR="00C23F8C">
        <w:rPr>
          <w:rFonts w:ascii="Times New Roman" w:hAnsi="Times New Roman" w:cs="Times New Roman"/>
          <w:lang w:val="es-ES"/>
        </w:rPr>
        <w:t xml:space="preserve">se aplicó a los nueve profesores de la escuela y al director, </w:t>
      </w:r>
      <w:r w:rsidR="00D94574">
        <w:rPr>
          <w:rFonts w:ascii="Times New Roman" w:hAnsi="Times New Roman" w:cs="Times New Roman"/>
          <w:lang w:val="es-ES"/>
        </w:rPr>
        <w:t xml:space="preserve">con la finalidad de </w:t>
      </w:r>
      <w:r w:rsidR="00C23F8C">
        <w:rPr>
          <w:rFonts w:ascii="Times New Roman" w:hAnsi="Times New Roman" w:cs="Times New Roman"/>
          <w:lang w:val="es-ES"/>
        </w:rPr>
        <w:t xml:space="preserve">conocer el nivel de utilización de las TIC que reconocen </w:t>
      </w:r>
      <w:r w:rsidR="00D94574">
        <w:rPr>
          <w:rFonts w:ascii="Times New Roman" w:hAnsi="Times New Roman" w:cs="Times New Roman"/>
          <w:lang w:val="es-ES"/>
        </w:rPr>
        <w:t>estos sujetos</w:t>
      </w:r>
      <w:r w:rsidR="00C23F8C">
        <w:rPr>
          <w:rFonts w:ascii="Times New Roman" w:hAnsi="Times New Roman" w:cs="Times New Roman"/>
          <w:lang w:val="es-ES"/>
        </w:rPr>
        <w:t>, así como identificar</w:t>
      </w:r>
      <w:r w:rsidR="00F21594">
        <w:rPr>
          <w:rFonts w:ascii="Times New Roman" w:hAnsi="Times New Roman" w:cs="Times New Roman"/>
          <w:lang w:val="es-ES"/>
        </w:rPr>
        <w:t xml:space="preserve"> a</w:t>
      </w:r>
      <w:r w:rsidR="00C23F8C">
        <w:rPr>
          <w:rFonts w:ascii="Times New Roman" w:hAnsi="Times New Roman" w:cs="Times New Roman"/>
          <w:lang w:val="es-ES"/>
        </w:rPr>
        <w:t xml:space="preserve"> aquellos profesores con mayor interés</w:t>
      </w:r>
      <w:r w:rsidR="00F21594">
        <w:rPr>
          <w:rFonts w:ascii="Times New Roman" w:hAnsi="Times New Roman" w:cs="Times New Roman"/>
          <w:lang w:val="es-ES"/>
        </w:rPr>
        <w:t xml:space="preserve"> en el uso y aplicación de </w:t>
      </w:r>
      <w:r w:rsidR="00D94574">
        <w:rPr>
          <w:rFonts w:ascii="Times New Roman" w:hAnsi="Times New Roman" w:cs="Times New Roman"/>
          <w:lang w:val="es-ES"/>
        </w:rPr>
        <w:t>estas tecnologías</w:t>
      </w:r>
      <w:r w:rsidR="00F21594">
        <w:rPr>
          <w:rFonts w:ascii="Times New Roman" w:hAnsi="Times New Roman" w:cs="Times New Roman"/>
          <w:lang w:val="es-ES"/>
        </w:rPr>
        <w:t xml:space="preserve"> y con</w:t>
      </w:r>
      <w:r w:rsidR="00D94574">
        <w:rPr>
          <w:rFonts w:ascii="Times New Roman" w:hAnsi="Times New Roman" w:cs="Times New Roman"/>
          <w:lang w:val="es-ES"/>
        </w:rPr>
        <w:t xml:space="preserve"> una mayor</w:t>
      </w:r>
      <w:r w:rsidR="00F21594">
        <w:rPr>
          <w:rFonts w:ascii="Times New Roman" w:hAnsi="Times New Roman" w:cs="Times New Roman"/>
          <w:lang w:val="es-ES"/>
        </w:rPr>
        <w:t xml:space="preserve"> actitud positiva hacia el uso de recursos digitales</w:t>
      </w:r>
      <w:r w:rsidR="00D94574">
        <w:rPr>
          <w:rFonts w:ascii="Times New Roman" w:hAnsi="Times New Roman" w:cs="Times New Roman"/>
          <w:lang w:val="es-ES"/>
        </w:rPr>
        <w:t xml:space="preserve">. Para </w:t>
      </w:r>
      <w:r w:rsidR="00C23F8C">
        <w:rPr>
          <w:rFonts w:ascii="Times New Roman" w:hAnsi="Times New Roman" w:cs="Times New Roman"/>
          <w:lang w:val="es-ES"/>
        </w:rPr>
        <w:t>elegir a los profesores a entrevistar se consideraron</w:t>
      </w:r>
      <w:r w:rsidR="009960A3" w:rsidRPr="000241CF">
        <w:rPr>
          <w:rFonts w:ascii="Times New Roman" w:hAnsi="Times New Roman" w:cs="Times New Roman"/>
          <w:lang w:val="es-ES"/>
        </w:rPr>
        <w:t>, primero</w:t>
      </w:r>
      <w:r w:rsidR="00206A3B" w:rsidRPr="000241CF">
        <w:rPr>
          <w:rFonts w:ascii="Times New Roman" w:hAnsi="Times New Roman" w:cs="Times New Roman"/>
          <w:lang w:val="es-ES"/>
        </w:rPr>
        <w:t>,</w:t>
      </w:r>
      <w:r w:rsidR="009960A3" w:rsidRPr="000241CF">
        <w:rPr>
          <w:rFonts w:ascii="Times New Roman" w:hAnsi="Times New Roman" w:cs="Times New Roman"/>
          <w:lang w:val="es-ES"/>
        </w:rPr>
        <w:t xml:space="preserve"> los resultados de</w:t>
      </w:r>
      <w:r w:rsidR="00C23F8C">
        <w:rPr>
          <w:rFonts w:ascii="Times New Roman" w:hAnsi="Times New Roman" w:cs="Times New Roman"/>
          <w:lang w:val="es-ES"/>
        </w:rPr>
        <w:t>l</w:t>
      </w:r>
      <w:r w:rsidR="009960A3" w:rsidRPr="000241CF">
        <w:rPr>
          <w:rFonts w:ascii="Times New Roman" w:hAnsi="Times New Roman" w:cs="Times New Roman"/>
          <w:lang w:val="es-ES"/>
        </w:rPr>
        <w:t xml:space="preserve"> diagnóstico</w:t>
      </w:r>
      <w:r w:rsidR="008F70A8" w:rsidRPr="000241CF">
        <w:rPr>
          <w:rFonts w:ascii="Times New Roman" w:hAnsi="Times New Roman" w:cs="Times New Roman"/>
          <w:lang w:val="es-ES"/>
        </w:rPr>
        <w:t>;</w:t>
      </w:r>
      <w:r w:rsidR="00580B82" w:rsidRPr="000241CF">
        <w:rPr>
          <w:rFonts w:ascii="Times New Roman" w:hAnsi="Times New Roman" w:cs="Times New Roman"/>
          <w:lang w:val="es-ES"/>
        </w:rPr>
        <w:t xml:space="preserve"> </w:t>
      </w:r>
      <w:r w:rsidR="009960A3" w:rsidRPr="000241CF">
        <w:rPr>
          <w:rFonts w:ascii="Times New Roman" w:hAnsi="Times New Roman" w:cs="Times New Roman"/>
          <w:lang w:val="es-ES"/>
        </w:rPr>
        <w:t>segundo, la opinión del director escolar</w:t>
      </w:r>
      <w:r w:rsidR="00D94574">
        <w:rPr>
          <w:rFonts w:ascii="Times New Roman" w:hAnsi="Times New Roman" w:cs="Times New Roman"/>
          <w:lang w:val="es-ES"/>
        </w:rPr>
        <w:t xml:space="preserve"> </w:t>
      </w:r>
      <w:r w:rsidR="009960A3" w:rsidRPr="000241CF">
        <w:rPr>
          <w:rFonts w:ascii="Times New Roman" w:hAnsi="Times New Roman" w:cs="Times New Roman"/>
          <w:lang w:val="es-ES"/>
        </w:rPr>
        <w:t>respe</w:t>
      </w:r>
      <w:r w:rsidR="008F70A8" w:rsidRPr="000241CF">
        <w:rPr>
          <w:rFonts w:ascii="Times New Roman" w:hAnsi="Times New Roman" w:cs="Times New Roman"/>
          <w:lang w:val="es-ES"/>
        </w:rPr>
        <w:t>ct</w:t>
      </w:r>
      <w:r w:rsidR="00580B82" w:rsidRPr="000241CF">
        <w:rPr>
          <w:rFonts w:ascii="Times New Roman" w:hAnsi="Times New Roman" w:cs="Times New Roman"/>
          <w:lang w:val="es-ES"/>
        </w:rPr>
        <w:t xml:space="preserve">o a </w:t>
      </w:r>
      <w:r>
        <w:rPr>
          <w:rFonts w:ascii="Times New Roman" w:hAnsi="Times New Roman" w:cs="Times New Roman"/>
          <w:lang w:val="es-ES"/>
        </w:rPr>
        <w:t>cuá</w:t>
      </w:r>
      <w:r w:rsidR="00C23F8C">
        <w:rPr>
          <w:rFonts w:ascii="Times New Roman" w:hAnsi="Times New Roman" w:cs="Times New Roman"/>
          <w:lang w:val="es-ES"/>
        </w:rPr>
        <w:t xml:space="preserve">les </w:t>
      </w:r>
      <w:r w:rsidR="00B003FB" w:rsidRPr="000241CF">
        <w:rPr>
          <w:rFonts w:ascii="Times New Roman" w:hAnsi="Times New Roman" w:cs="Times New Roman"/>
          <w:lang w:val="es-ES"/>
        </w:rPr>
        <w:t>profesores</w:t>
      </w:r>
      <w:r w:rsidR="00AD597A">
        <w:rPr>
          <w:rFonts w:ascii="Times New Roman" w:hAnsi="Times New Roman" w:cs="Times New Roman"/>
          <w:lang w:val="es-ES"/>
        </w:rPr>
        <w:t xml:space="preserve"> consideraba</w:t>
      </w:r>
      <w:r w:rsidR="004576D2">
        <w:rPr>
          <w:rFonts w:ascii="Times New Roman" w:hAnsi="Times New Roman" w:cs="Times New Roman"/>
          <w:lang w:val="es-ES"/>
        </w:rPr>
        <w:t xml:space="preserve"> </w:t>
      </w:r>
      <w:r w:rsidR="009960A3" w:rsidRPr="000241CF">
        <w:rPr>
          <w:rFonts w:ascii="Times New Roman" w:hAnsi="Times New Roman" w:cs="Times New Roman"/>
          <w:lang w:val="es-ES"/>
        </w:rPr>
        <w:t xml:space="preserve">con mayores habilidades </w:t>
      </w:r>
      <w:r w:rsidR="00D94574">
        <w:rPr>
          <w:rFonts w:ascii="Times New Roman" w:hAnsi="Times New Roman" w:cs="Times New Roman"/>
          <w:lang w:val="es-ES"/>
        </w:rPr>
        <w:t>en el uso de estas herramientas,</w:t>
      </w:r>
      <w:r w:rsidR="009960A3" w:rsidRPr="000241CF">
        <w:rPr>
          <w:rFonts w:ascii="Times New Roman" w:hAnsi="Times New Roman" w:cs="Times New Roman"/>
          <w:lang w:val="es-ES"/>
        </w:rPr>
        <w:t xml:space="preserve"> y </w:t>
      </w:r>
      <w:r w:rsidR="00D94574">
        <w:rPr>
          <w:rFonts w:ascii="Times New Roman" w:hAnsi="Times New Roman" w:cs="Times New Roman"/>
          <w:lang w:val="es-ES"/>
        </w:rPr>
        <w:t>por último,</w:t>
      </w:r>
      <w:r w:rsidR="009960A3" w:rsidRPr="000241CF">
        <w:rPr>
          <w:rFonts w:ascii="Times New Roman" w:hAnsi="Times New Roman" w:cs="Times New Roman"/>
          <w:lang w:val="es-ES"/>
        </w:rPr>
        <w:t xml:space="preserve"> la disposición que mostraron para aceptar la entrevista y compartir por medio de varias sesiones sus experiencias y significaciones sobre el uso de las TIC en su trabajo docente. </w:t>
      </w:r>
      <w:r w:rsidR="00F21594">
        <w:rPr>
          <w:rFonts w:ascii="Times New Roman" w:hAnsi="Times New Roman" w:cs="Times New Roman"/>
          <w:lang w:val="es-ES"/>
        </w:rPr>
        <w:t xml:space="preserve">Se entrevistó a tres profesores, dos hombres </w:t>
      </w:r>
      <w:r w:rsidR="00387B6A">
        <w:rPr>
          <w:rFonts w:ascii="Times New Roman" w:hAnsi="Times New Roman" w:cs="Times New Roman"/>
          <w:lang w:val="es-ES"/>
        </w:rPr>
        <w:t>y una</w:t>
      </w:r>
      <w:r w:rsidR="00F21594">
        <w:rPr>
          <w:rFonts w:ascii="Times New Roman" w:hAnsi="Times New Roman" w:cs="Times New Roman"/>
          <w:lang w:val="es-ES"/>
        </w:rPr>
        <w:t xml:space="preserve"> mujer; dos con estudios</w:t>
      </w:r>
      <w:r w:rsidR="004D264B">
        <w:rPr>
          <w:rFonts w:ascii="Times New Roman" w:hAnsi="Times New Roman" w:cs="Times New Roman"/>
          <w:lang w:val="es-ES"/>
        </w:rPr>
        <w:t xml:space="preserve"> </w:t>
      </w:r>
      <w:r w:rsidR="00387B6A">
        <w:rPr>
          <w:rFonts w:ascii="Times New Roman" w:hAnsi="Times New Roman" w:cs="Times New Roman"/>
          <w:lang w:val="es-ES"/>
        </w:rPr>
        <w:t>de posgrado</w:t>
      </w:r>
      <w:r w:rsidR="00F21594">
        <w:rPr>
          <w:rFonts w:ascii="Times New Roman" w:hAnsi="Times New Roman" w:cs="Times New Roman"/>
          <w:lang w:val="es-ES"/>
        </w:rPr>
        <w:t xml:space="preserve"> </w:t>
      </w:r>
      <w:r w:rsidR="004D264B">
        <w:rPr>
          <w:rFonts w:ascii="Times New Roman" w:hAnsi="Times New Roman" w:cs="Times New Roman"/>
          <w:lang w:val="es-ES"/>
        </w:rPr>
        <w:t xml:space="preserve">concluidos </w:t>
      </w:r>
      <w:r w:rsidR="00F21594">
        <w:rPr>
          <w:rFonts w:ascii="Times New Roman" w:hAnsi="Times New Roman" w:cs="Times New Roman"/>
          <w:lang w:val="es-ES"/>
        </w:rPr>
        <w:t>en tecnologías de la información</w:t>
      </w:r>
      <w:r w:rsidR="004D264B">
        <w:rPr>
          <w:rFonts w:ascii="Times New Roman" w:hAnsi="Times New Roman" w:cs="Times New Roman"/>
          <w:lang w:val="es-ES"/>
        </w:rPr>
        <w:t xml:space="preserve"> y uno con estudios parciales de maestría en enseñanza de las matemáticas</w:t>
      </w:r>
      <w:r w:rsidR="001C7B0B">
        <w:rPr>
          <w:rFonts w:ascii="Times New Roman" w:hAnsi="Times New Roman" w:cs="Times New Roman"/>
          <w:lang w:val="es-ES"/>
        </w:rPr>
        <w:t>;</w:t>
      </w:r>
      <w:r w:rsidR="00D94574">
        <w:rPr>
          <w:rFonts w:ascii="Times New Roman" w:hAnsi="Times New Roman" w:cs="Times New Roman"/>
          <w:lang w:val="es-ES"/>
        </w:rPr>
        <w:t xml:space="preserve"> </w:t>
      </w:r>
      <w:r w:rsidR="00AD597A">
        <w:rPr>
          <w:rFonts w:ascii="Times New Roman" w:hAnsi="Times New Roman" w:cs="Times New Roman"/>
          <w:lang w:val="es-ES"/>
        </w:rPr>
        <w:t>uno por cada grado de la telesecundaria</w:t>
      </w:r>
      <w:r w:rsidR="004D264B">
        <w:rPr>
          <w:rFonts w:ascii="Times New Roman" w:hAnsi="Times New Roman" w:cs="Times New Roman"/>
          <w:lang w:val="es-ES"/>
        </w:rPr>
        <w:t>.</w:t>
      </w:r>
    </w:p>
    <w:p w14:paraId="64AA1A34" w14:textId="114D85C2" w:rsidR="00D41098" w:rsidRPr="000241CF" w:rsidRDefault="00AD597A" w:rsidP="00D41098">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r>
      <w:r w:rsidR="00F470F1">
        <w:rPr>
          <w:rFonts w:ascii="Times New Roman" w:hAnsi="Times New Roman" w:cs="Times New Roman"/>
          <w:lang w:val="es-ES"/>
        </w:rPr>
        <w:t xml:space="preserve">Para </w:t>
      </w:r>
      <w:r w:rsidR="00387B6A">
        <w:rPr>
          <w:rFonts w:ascii="Times New Roman" w:hAnsi="Times New Roman" w:cs="Times New Roman"/>
          <w:lang w:val="es-ES"/>
        </w:rPr>
        <w:t xml:space="preserve">identificar </w:t>
      </w:r>
      <w:r w:rsidR="00387B6A" w:rsidRPr="000241CF">
        <w:rPr>
          <w:rFonts w:ascii="Times New Roman" w:hAnsi="Times New Roman" w:cs="Times New Roman"/>
          <w:lang w:val="es-ES"/>
        </w:rPr>
        <w:t>el</w:t>
      </w:r>
      <w:r w:rsidR="00D41098">
        <w:rPr>
          <w:rFonts w:ascii="Times New Roman" w:hAnsi="Times New Roman" w:cs="Times New Roman"/>
          <w:lang w:val="es-ES"/>
        </w:rPr>
        <w:t xml:space="preserve"> significado de </w:t>
      </w:r>
      <w:r w:rsidR="00D41098" w:rsidRPr="000241CF">
        <w:rPr>
          <w:rFonts w:ascii="Times New Roman" w:hAnsi="Times New Roman" w:cs="Times New Roman"/>
          <w:lang w:val="es-ES"/>
        </w:rPr>
        <w:t xml:space="preserve">las </w:t>
      </w:r>
      <w:r w:rsidR="00D94574">
        <w:rPr>
          <w:rFonts w:ascii="Times New Roman" w:hAnsi="Times New Roman" w:cs="Times New Roman"/>
          <w:lang w:val="es-ES"/>
        </w:rPr>
        <w:t>representaciones sociales</w:t>
      </w:r>
      <w:r w:rsidR="00D94574" w:rsidRPr="000241CF">
        <w:rPr>
          <w:rFonts w:ascii="Times New Roman" w:hAnsi="Times New Roman" w:cs="Times New Roman"/>
          <w:lang w:val="es-ES"/>
        </w:rPr>
        <w:t xml:space="preserve"> </w:t>
      </w:r>
      <w:r w:rsidR="00D41098" w:rsidRPr="000241CF">
        <w:rPr>
          <w:rFonts w:ascii="Times New Roman" w:hAnsi="Times New Roman" w:cs="Times New Roman"/>
          <w:lang w:val="es-ES"/>
        </w:rPr>
        <w:t xml:space="preserve">de los profesores </w:t>
      </w:r>
      <w:r w:rsidR="00D94574">
        <w:rPr>
          <w:rFonts w:ascii="Times New Roman" w:hAnsi="Times New Roman" w:cs="Times New Roman"/>
          <w:lang w:val="es-ES"/>
        </w:rPr>
        <w:t>seleccionados</w:t>
      </w:r>
      <w:r w:rsidR="00D41098">
        <w:rPr>
          <w:rFonts w:ascii="Times New Roman" w:hAnsi="Times New Roman" w:cs="Times New Roman"/>
          <w:lang w:val="es-ES"/>
        </w:rPr>
        <w:t xml:space="preserve"> se recurrió a</w:t>
      </w:r>
      <w:r w:rsidR="00D41098" w:rsidRPr="000241CF">
        <w:rPr>
          <w:rFonts w:ascii="Times New Roman" w:hAnsi="Times New Roman" w:cs="Times New Roman"/>
          <w:lang w:val="es-ES"/>
        </w:rPr>
        <w:t xml:space="preserve"> </w:t>
      </w:r>
      <w:r w:rsidR="00D94574">
        <w:rPr>
          <w:rFonts w:ascii="Times New Roman" w:hAnsi="Times New Roman" w:cs="Times New Roman"/>
          <w:lang w:val="es-ES"/>
        </w:rPr>
        <w:t>una</w:t>
      </w:r>
      <w:r w:rsidR="00D94574" w:rsidRPr="000241CF">
        <w:rPr>
          <w:rFonts w:ascii="Times New Roman" w:hAnsi="Times New Roman" w:cs="Times New Roman"/>
          <w:lang w:val="es-ES"/>
        </w:rPr>
        <w:t xml:space="preserve"> </w:t>
      </w:r>
      <w:r w:rsidR="00D41098" w:rsidRPr="000241CF">
        <w:rPr>
          <w:rFonts w:ascii="Times New Roman" w:hAnsi="Times New Roman" w:cs="Times New Roman"/>
          <w:lang w:val="es-ES"/>
        </w:rPr>
        <w:t>entrevista en profundida</w:t>
      </w:r>
      <w:r w:rsidR="00D94574">
        <w:rPr>
          <w:rFonts w:ascii="Times New Roman" w:hAnsi="Times New Roman" w:cs="Times New Roman"/>
          <w:lang w:val="es-ES"/>
        </w:rPr>
        <w:t>d. E</w:t>
      </w:r>
      <w:r w:rsidR="00D41098" w:rsidRPr="000241CF">
        <w:rPr>
          <w:rFonts w:ascii="Times New Roman" w:hAnsi="Times New Roman" w:cs="Times New Roman"/>
          <w:lang w:val="es-ES"/>
        </w:rPr>
        <w:t xml:space="preserve">sta técnica ha mostrado su utilidad </w:t>
      </w:r>
      <w:r w:rsidR="00D41098" w:rsidRPr="000241CF">
        <w:rPr>
          <w:rFonts w:ascii="Times New Roman" w:hAnsi="Times New Roman" w:cs="Times New Roman"/>
          <w:lang w:val="es-ES"/>
        </w:rPr>
        <w:lastRenderedPageBreak/>
        <w:t>para explorar el conocimiento de los significados que los profesores atribuyen a sus prácticas y actividades docentes; permite profundizar en las argumentaciones de sentido</w:t>
      </w:r>
      <w:r w:rsidR="00F470F1">
        <w:rPr>
          <w:rFonts w:ascii="Times New Roman" w:hAnsi="Times New Roman" w:cs="Times New Roman"/>
          <w:lang w:val="es-ES"/>
        </w:rPr>
        <w:t xml:space="preserve"> y símbolos</w:t>
      </w:r>
      <w:r w:rsidR="00D94574">
        <w:rPr>
          <w:rFonts w:ascii="Times New Roman" w:hAnsi="Times New Roman" w:cs="Times New Roman"/>
          <w:lang w:val="es-ES"/>
        </w:rPr>
        <w:t xml:space="preserve"> </w:t>
      </w:r>
      <w:r w:rsidR="00D41098" w:rsidRPr="000241CF">
        <w:rPr>
          <w:rFonts w:ascii="Times New Roman" w:hAnsi="Times New Roman" w:cs="Times New Roman"/>
          <w:lang w:val="es-ES"/>
        </w:rPr>
        <w:t>que sobre la enseñanza mediada por tecnologías</w:t>
      </w:r>
      <w:r w:rsidR="00F470F1">
        <w:rPr>
          <w:rFonts w:ascii="Times New Roman" w:hAnsi="Times New Roman" w:cs="Times New Roman"/>
          <w:lang w:val="es-ES"/>
        </w:rPr>
        <w:t>,</w:t>
      </w:r>
      <w:r w:rsidR="00D41098" w:rsidRPr="000241CF">
        <w:rPr>
          <w:rFonts w:ascii="Times New Roman" w:hAnsi="Times New Roman" w:cs="Times New Roman"/>
          <w:lang w:val="es-ES"/>
        </w:rPr>
        <w:t xml:space="preserve"> </w:t>
      </w:r>
      <w:r w:rsidR="00F470F1">
        <w:rPr>
          <w:rFonts w:ascii="Times New Roman" w:hAnsi="Times New Roman" w:cs="Times New Roman"/>
          <w:lang w:val="es-ES"/>
        </w:rPr>
        <w:t>la orientación del</w:t>
      </w:r>
      <w:r w:rsidR="00F470F1" w:rsidRPr="000241CF">
        <w:rPr>
          <w:rFonts w:ascii="Times New Roman" w:hAnsi="Times New Roman" w:cs="Times New Roman"/>
          <w:lang w:val="es-ES"/>
        </w:rPr>
        <w:t xml:space="preserve"> uso y a</w:t>
      </w:r>
      <w:r w:rsidR="00F470F1">
        <w:rPr>
          <w:rFonts w:ascii="Times New Roman" w:hAnsi="Times New Roman" w:cs="Times New Roman"/>
          <w:lang w:val="es-ES"/>
        </w:rPr>
        <w:t xml:space="preserve">plicación de las </w:t>
      </w:r>
      <w:r w:rsidR="00D94574">
        <w:rPr>
          <w:rFonts w:ascii="Times New Roman" w:hAnsi="Times New Roman" w:cs="Times New Roman"/>
          <w:lang w:val="es-ES"/>
        </w:rPr>
        <w:t xml:space="preserve">herramientas digitales </w:t>
      </w:r>
      <w:r w:rsidR="00F470F1">
        <w:rPr>
          <w:rFonts w:ascii="Times New Roman" w:hAnsi="Times New Roman" w:cs="Times New Roman"/>
          <w:lang w:val="es-ES"/>
        </w:rPr>
        <w:t xml:space="preserve">en el aula </w:t>
      </w:r>
      <w:r w:rsidR="00D41098" w:rsidRPr="000241CF">
        <w:rPr>
          <w:rFonts w:ascii="Times New Roman" w:hAnsi="Times New Roman" w:cs="Times New Roman"/>
          <w:lang w:val="es-ES"/>
        </w:rPr>
        <w:t>constru</w:t>
      </w:r>
      <w:r w:rsidR="00F470F1">
        <w:rPr>
          <w:rFonts w:ascii="Times New Roman" w:hAnsi="Times New Roman" w:cs="Times New Roman"/>
          <w:lang w:val="es-ES"/>
        </w:rPr>
        <w:t>yen los profesores.</w:t>
      </w:r>
      <w:r w:rsidR="00D41098" w:rsidRPr="000241CF">
        <w:rPr>
          <w:rFonts w:ascii="Times New Roman" w:hAnsi="Times New Roman" w:cs="Times New Roman"/>
          <w:lang w:val="es-ES"/>
        </w:rPr>
        <w:t xml:space="preserve"> </w:t>
      </w:r>
    </w:p>
    <w:p w14:paraId="22646FF2" w14:textId="29837951" w:rsidR="00F470F1" w:rsidRDefault="00D41098" w:rsidP="002D1DF9">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r>
      <w:r w:rsidR="00764CA8">
        <w:rPr>
          <w:rFonts w:ascii="Times New Roman" w:hAnsi="Times New Roman" w:cs="Times New Roman"/>
          <w:lang w:val="es-ES"/>
        </w:rPr>
        <w:t>A continuación</w:t>
      </w:r>
      <w:r w:rsidR="00F470F1">
        <w:rPr>
          <w:rFonts w:ascii="Times New Roman" w:hAnsi="Times New Roman" w:cs="Times New Roman"/>
          <w:lang w:val="es-ES"/>
        </w:rPr>
        <w:t>,</w:t>
      </w:r>
      <w:r w:rsidR="00AD597A">
        <w:rPr>
          <w:rFonts w:ascii="Times New Roman" w:hAnsi="Times New Roman" w:cs="Times New Roman"/>
          <w:lang w:val="es-ES"/>
        </w:rPr>
        <w:t xml:space="preserve"> se presentan las </w:t>
      </w:r>
      <w:r w:rsidR="00D94574">
        <w:rPr>
          <w:rFonts w:ascii="Times New Roman" w:hAnsi="Times New Roman" w:cs="Times New Roman"/>
          <w:lang w:val="es-ES"/>
        </w:rPr>
        <w:t xml:space="preserve">representaciones sociales </w:t>
      </w:r>
      <w:r w:rsidR="00894769">
        <w:rPr>
          <w:rFonts w:ascii="Times New Roman" w:hAnsi="Times New Roman" w:cs="Times New Roman"/>
          <w:lang w:val="es-ES"/>
        </w:rPr>
        <w:t xml:space="preserve">que los profesores construyen sobre </w:t>
      </w:r>
      <w:r w:rsidR="00223843">
        <w:rPr>
          <w:rFonts w:ascii="Times New Roman" w:hAnsi="Times New Roman" w:cs="Times New Roman"/>
          <w:lang w:val="es-ES"/>
        </w:rPr>
        <w:t>su labor bajo las circunstancias y el contexto ya discutido</w:t>
      </w:r>
      <w:r w:rsidR="00894769">
        <w:rPr>
          <w:rFonts w:ascii="Times New Roman" w:hAnsi="Times New Roman" w:cs="Times New Roman"/>
          <w:lang w:val="es-ES"/>
        </w:rPr>
        <w:t>. Se expone</w:t>
      </w:r>
      <w:r w:rsidR="00223843">
        <w:rPr>
          <w:rFonts w:ascii="Times New Roman" w:hAnsi="Times New Roman" w:cs="Times New Roman"/>
          <w:lang w:val="es-ES"/>
        </w:rPr>
        <w:t>,</w:t>
      </w:r>
      <w:r w:rsidR="00894769">
        <w:rPr>
          <w:rFonts w:ascii="Times New Roman" w:hAnsi="Times New Roman" w:cs="Times New Roman"/>
          <w:lang w:val="es-ES"/>
        </w:rPr>
        <w:t xml:space="preserve"> </w:t>
      </w:r>
      <w:r w:rsidR="00501E01">
        <w:rPr>
          <w:rFonts w:ascii="Times New Roman" w:hAnsi="Times New Roman" w:cs="Times New Roman"/>
          <w:lang w:val="es-ES"/>
        </w:rPr>
        <w:t>a manera de preámbulo</w:t>
      </w:r>
      <w:r w:rsidR="00354FA0">
        <w:rPr>
          <w:rFonts w:ascii="Times New Roman" w:hAnsi="Times New Roman" w:cs="Times New Roman"/>
          <w:lang w:val="es-ES"/>
        </w:rPr>
        <w:t xml:space="preserve">, cómo se </w:t>
      </w:r>
      <w:r w:rsidR="00872DC5">
        <w:rPr>
          <w:rFonts w:ascii="Times New Roman" w:hAnsi="Times New Roman" w:cs="Times New Roman"/>
          <w:lang w:val="es-ES"/>
        </w:rPr>
        <w:t xml:space="preserve">edifica </w:t>
      </w:r>
      <w:r w:rsidR="00894769">
        <w:rPr>
          <w:rFonts w:ascii="Times New Roman" w:hAnsi="Times New Roman" w:cs="Times New Roman"/>
          <w:lang w:val="es-ES"/>
        </w:rPr>
        <w:t xml:space="preserve">el campo de la representación social, así como las determinaciones que impactan en el proceso de configuración de </w:t>
      </w:r>
      <w:r w:rsidR="00872DC5">
        <w:rPr>
          <w:rFonts w:ascii="Times New Roman" w:hAnsi="Times New Roman" w:cs="Times New Roman"/>
          <w:lang w:val="es-ES"/>
        </w:rPr>
        <w:t>esta</w:t>
      </w:r>
      <w:r w:rsidR="00894769">
        <w:rPr>
          <w:rFonts w:ascii="Times New Roman" w:hAnsi="Times New Roman" w:cs="Times New Roman"/>
          <w:lang w:val="es-ES"/>
        </w:rPr>
        <w:t>.</w:t>
      </w:r>
    </w:p>
    <w:p w14:paraId="33D1D63E" w14:textId="77777777" w:rsidR="00862537" w:rsidRPr="00862537" w:rsidRDefault="00862537" w:rsidP="002D1DF9">
      <w:pPr>
        <w:widowControl w:val="0"/>
        <w:autoSpaceDE w:val="0"/>
        <w:autoSpaceDN w:val="0"/>
        <w:adjustRightInd w:val="0"/>
        <w:spacing w:line="360" w:lineRule="auto"/>
        <w:jc w:val="both"/>
        <w:rPr>
          <w:rFonts w:ascii="Times New Roman" w:hAnsi="Times New Roman" w:cs="Times New Roman"/>
          <w:lang w:val="es-ES"/>
        </w:rPr>
      </w:pPr>
    </w:p>
    <w:p w14:paraId="30582CE9" w14:textId="5FC1E067" w:rsidR="006116CD" w:rsidRPr="00EC4ADD" w:rsidRDefault="00687C3D" w:rsidP="00606837">
      <w:pPr>
        <w:widowControl w:val="0"/>
        <w:autoSpaceDE w:val="0"/>
        <w:autoSpaceDN w:val="0"/>
        <w:adjustRightInd w:val="0"/>
        <w:spacing w:line="360" w:lineRule="auto"/>
        <w:jc w:val="both"/>
        <w:rPr>
          <w:rFonts w:ascii="Calibri" w:eastAsia="Times New Roman" w:hAnsi="Calibri" w:cs="Calibri"/>
          <w:b/>
          <w:color w:val="000000"/>
          <w:sz w:val="28"/>
          <w:szCs w:val="28"/>
          <w:lang w:eastAsia="es-MX"/>
        </w:rPr>
      </w:pPr>
      <w:r w:rsidRPr="00EC4ADD">
        <w:rPr>
          <w:rFonts w:ascii="Calibri" w:eastAsia="Times New Roman" w:hAnsi="Calibri" w:cs="Calibri"/>
          <w:b/>
          <w:color w:val="000000"/>
          <w:sz w:val="28"/>
          <w:szCs w:val="28"/>
          <w:lang w:eastAsia="es-MX"/>
        </w:rPr>
        <w:t>Resultados</w:t>
      </w:r>
    </w:p>
    <w:p w14:paraId="7ED110D6" w14:textId="20294277" w:rsidR="00AD597A" w:rsidRPr="000E1C37" w:rsidRDefault="00AD597A" w:rsidP="002D1DF9">
      <w:pPr>
        <w:spacing w:line="360" w:lineRule="auto"/>
        <w:rPr>
          <w:rFonts w:ascii="Times New Roman" w:hAnsi="Times New Roman" w:cs="Times New Roman"/>
          <w:b/>
        </w:rPr>
      </w:pPr>
      <w:r w:rsidRPr="000E1C37">
        <w:rPr>
          <w:rFonts w:ascii="Times New Roman" w:hAnsi="Times New Roman" w:cs="Times New Roman"/>
          <w:b/>
        </w:rPr>
        <w:t xml:space="preserve">El campo de las </w:t>
      </w:r>
      <w:r w:rsidR="00223843" w:rsidRPr="000E1C37">
        <w:rPr>
          <w:rFonts w:ascii="Times New Roman" w:hAnsi="Times New Roman" w:cs="Times New Roman"/>
          <w:b/>
        </w:rPr>
        <w:t xml:space="preserve">representaciones sociales </w:t>
      </w:r>
      <w:r w:rsidRPr="000E1C37">
        <w:rPr>
          <w:rFonts w:ascii="Times New Roman" w:hAnsi="Times New Roman" w:cs="Times New Roman"/>
          <w:b/>
        </w:rPr>
        <w:t>de la enseñanza mediada por</w:t>
      </w:r>
      <w:r w:rsidR="00223843" w:rsidRPr="000E1C37">
        <w:rPr>
          <w:rFonts w:ascii="Times New Roman" w:hAnsi="Times New Roman" w:cs="Times New Roman"/>
          <w:b/>
        </w:rPr>
        <w:t xml:space="preserve"> las</w:t>
      </w:r>
      <w:r w:rsidRPr="000E1C37">
        <w:rPr>
          <w:rFonts w:ascii="Times New Roman" w:hAnsi="Times New Roman" w:cs="Times New Roman"/>
          <w:b/>
        </w:rPr>
        <w:t xml:space="preserve"> TIC </w:t>
      </w:r>
    </w:p>
    <w:p w14:paraId="2080DFC2" w14:textId="078459BB" w:rsidR="00257998" w:rsidRDefault="004D264B" w:rsidP="000E1C37">
      <w:pPr>
        <w:spacing w:line="360" w:lineRule="auto"/>
        <w:ind w:firstLine="709"/>
        <w:jc w:val="both"/>
        <w:rPr>
          <w:rFonts w:ascii="Times New Roman" w:hAnsi="Times New Roman" w:cs="Times New Roman"/>
        </w:rPr>
      </w:pPr>
      <w:r w:rsidRPr="004D264B">
        <w:rPr>
          <w:rFonts w:ascii="Times New Roman" w:hAnsi="Times New Roman" w:cs="Times New Roman"/>
        </w:rPr>
        <w:t>La comunidad en la que se ubi</w:t>
      </w:r>
      <w:r>
        <w:rPr>
          <w:rFonts w:ascii="Times New Roman" w:hAnsi="Times New Roman" w:cs="Times New Roman"/>
        </w:rPr>
        <w:t xml:space="preserve">ca la telesecundaria </w:t>
      </w:r>
      <w:r w:rsidR="008439CE">
        <w:rPr>
          <w:rFonts w:ascii="Times New Roman" w:hAnsi="Times New Roman" w:cs="Times New Roman"/>
        </w:rPr>
        <w:t xml:space="preserve">en estudio </w:t>
      </w:r>
      <w:r>
        <w:rPr>
          <w:rFonts w:ascii="Times New Roman" w:hAnsi="Times New Roman" w:cs="Times New Roman"/>
        </w:rPr>
        <w:t xml:space="preserve">corresponde a las denominadas </w:t>
      </w:r>
      <w:r w:rsidRPr="006C7383">
        <w:rPr>
          <w:rFonts w:ascii="Times New Roman" w:hAnsi="Times New Roman" w:cs="Times New Roman"/>
        </w:rPr>
        <w:t>de</w:t>
      </w:r>
      <w:r w:rsidRPr="000E1C37">
        <w:rPr>
          <w:rFonts w:ascii="Times New Roman" w:hAnsi="Times New Roman" w:cs="Times New Roman"/>
          <w:i/>
        </w:rPr>
        <w:t xml:space="preserve"> alta marginación</w:t>
      </w:r>
      <w:r w:rsidR="00A47657">
        <w:rPr>
          <w:rFonts w:ascii="Times New Roman" w:hAnsi="Times New Roman" w:cs="Times New Roman"/>
        </w:rPr>
        <w:t xml:space="preserve">, con elevada </w:t>
      </w:r>
      <w:r w:rsidR="00764CA8">
        <w:rPr>
          <w:rFonts w:ascii="Times New Roman" w:hAnsi="Times New Roman" w:cs="Times New Roman"/>
        </w:rPr>
        <w:t>migración</w:t>
      </w:r>
      <w:r w:rsidR="004D0B4B">
        <w:rPr>
          <w:rFonts w:ascii="Times New Roman" w:hAnsi="Times New Roman" w:cs="Times New Roman"/>
        </w:rPr>
        <w:t xml:space="preserve"> por parte de su población</w:t>
      </w:r>
      <w:r w:rsidR="00764CA8">
        <w:rPr>
          <w:rFonts w:ascii="Times New Roman" w:hAnsi="Times New Roman" w:cs="Times New Roman"/>
        </w:rPr>
        <w:t xml:space="preserve"> </w:t>
      </w:r>
      <w:r w:rsidR="003F6213">
        <w:rPr>
          <w:rFonts w:ascii="Times New Roman" w:hAnsi="Times New Roman" w:cs="Times New Roman"/>
        </w:rPr>
        <w:t>hacia Estados Unidos</w:t>
      </w:r>
      <w:r w:rsidR="004D0B4B">
        <w:rPr>
          <w:rFonts w:ascii="Times New Roman" w:hAnsi="Times New Roman" w:cs="Times New Roman"/>
        </w:rPr>
        <w:t xml:space="preserve">. Además, </w:t>
      </w:r>
      <w:r>
        <w:rPr>
          <w:rFonts w:ascii="Times New Roman" w:hAnsi="Times New Roman" w:cs="Times New Roman"/>
        </w:rPr>
        <w:t xml:space="preserve">sus pobladores se ocupan en actividades económicas primarias y cuenta con los servicios básicos educativos y de salud. </w:t>
      </w:r>
    </w:p>
    <w:p w14:paraId="059A7851" w14:textId="74BE3D4A" w:rsidR="00BE337A" w:rsidRPr="000B7769" w:rsidRDefault="00846735" w:rsidP="002D1DF9">
      <w:pPr>
        <w:spacing w:line="360" w:lineRule="auto"/>
        <w:jc w:val="both"/>
        <w:rPr>
          <w:rFonts w:ascii="Times New Roman" w:hAnsi="Times New Roman"/>
          <w:color w:val="FF0000"/>
        </w:rPr>
      </w:pPr>
      <w:r>
        <w:rPr>
          <w:rFonts w:ascii="Times New Roman" w:hAnsi="Times New Roman" w:cs="Times New Roman"/>
        </w:rPr>
        <w:tab/>
      </w:r>
      <w:r w:rsidR="00BE337A">
        <w:rPr>
          <w:rFonts w:ascii="Times New Roman" w:hAnsi="Times New Roman" w:cs="Times New Roman"/>
        </w:rPr>
        <w:t>Los resultados de</w:t>
      </w:r>
      <w:r w:rsidR="006C7383">
        <w:rPr>
          <w:rFonts w:ascii="Times New Roman" w:hAnsi="Times New Roman" w:cs="Times New Roman"/>
        </w:rPr>
        <w:t>l</w:t>
      </w:r>
      <w:r w:rsidR="00BE337A">
        <w:rPr>
          <w:rFonts w:ascii="Times New Roman" w:hAnsi="Times New Roman" w:cs="Times New Roman"/>
        </w:rPr>
        <w:t xml:space="preserve"> logro educativo reportados por </w:t>
      </w:r>
      <w:r w:rsidR="000B7769">
        <w:rPr>
          <w:rFonts w:ascii="Times New Roman" w:hAnsi="Times New Roman" w:cs="Times New Roman"/>
        </w:rPr>
        <w:t xml:space="preserve">el Plan Nacional de Evaluación de los Aprendizajes </w:t>
      </w:r>
      <w:r w:rsidR="004D0B4B">
        <w:rPr>
          <w:rFonts w:ascii="Times New Roman" w:hAnsi="Times New Roman" w:cs="Times New Roman"/>
        </w:rPr>
        <w:t>[</w:t>
      </w:r>
      <w:r w:rsidR="00E5648A">
        <w:rPr>
          <w:rFonts w:ascii="Times New Roman" w:hAnsi="Times New Roman" w:cs="Times New Roman"/>
        </w:rPr>
        <w:t>Planea</w:t>
      </w:r>
      <w:r w:rsidR="004D0B4B">
        <w:rPr>
          <w:rFonts w:ascii="Times New Roman" w:hAnsi="Times New Roman" w:cs="Times New Roman"/>
        </w:rPr>
        <w:t xml:space="preserve">] </w:t>
      </w:r>
      <w:r w:rsidR="006E2048">
        <w:rPr>
          <w:rFonts w:ascii="Times New Roman" w:hAnsi="Times New Roman" w:cs="Times New Roman"/>
        </w:rPr>
        <w:t xml:space="preserve">del </w:t>
      </w:r>
      <w:r w:rsidR="00BE337A">
        <w:rPr>
          <w:rFonts w:ascii="Times New Roman" w:hAnsi="Times New Roman" w:cs="Times New Roman"/>
        </w:rPr>
        <w:t xml:space="preserve">2016 muestran que los estudiantes de esta escuela en el área de </w:t>
      </w:r>
      <w:r w:rsidR="00B51408">
        <w:rPr>
          <w:rFonts w:ascii="Times New Roman" w:hAnsi="Times New Roman" w:cs="Times New Roman"/>
        </w:rPr>
        <w:t xml:space="preserve">Lengua </w:t>
      </w:r>
      <w:r w:rsidR="00BE337A">
        <w:rPr>
          <w:rFonts w:ascii="Times New Roman" w:hAnsi="Times New Roman" w:cs="Times New Roman"/>
        </w:rPr>
        <w:t xml:space="preserve">y </w:t>
      </w:r>
      <w:r w:rsidR="00B51408">
        <w:rPr>
          <w:rFonts w:ascii="Times New Roman" w:hAnsi="Times New Roman" w:cs="Times New Roman"/>
        </w:rPr>
        <w:t xml:space="preserve">Comunicación </w:t>
      </w:r>
      <w:r w:rsidR="00BE337A">
        <w:rPr>
          <w:rFonts w:ascii="Times New Roman" w:hAnsi="Times New Roman" w:cs="Times New Roman"/>
        </w:rPr>
        <w:t>fueron</w:t>
      </w:r>
      <w:r w:rsidR="000B7769">
        <w:rPr>
          <w:rFonts w:ascii="Times New Roman" w:hAnsi="Times New Roman" w:cs="Times New Roman"/>
        </w:rPr>
        <w:t xml:space="preserve"> clasificados en nivel I</w:t>
      </w:r>
      <w:r w:rsidR="00C953A1">
        <w:rPr>
          <w:rFonts w:ascii="Times New Roman" w:hAnsi="Times New Roman" w:cs="Times New Roman"/>
        </w:rPr>
        <w:t xml:space="preserve"> con</w:t>
      </w:r>
      <w:r w:rsidR="000B7769">
        <w:rPr>
          <w:rFonts w:ascii="Times New Roman" w:hAnsi="Times New Roman" w:cs="Times New Roman"/>
        </w:rPr>
        <w:t xml:space="preserve"> 15.9</w:t>
      </w:r>
      <w:r w:rsidR="004D0B4B">
        <w:rPr>
          <w:rFonts w:ascii="Times New Roman" w:hAnsi="Times New Roman" w:cs="Times New Roman"/>
        </w:rPr>
        <w:t xml:space="preserve"> </w:t>
      </w:r>
      <w:r w:rsidR="000B7769">
        <w:rPr>
          <w:rFonts w:ascii="Times New Roman" w:hAnsi="Times New Roman" w:cs="Times New Roman"/>
        </w:rPr>
        <w:t>%, en nivel II</w:t>
      </w:r>
      <w:r w:rsidR="00C953A1">
        <w:rPr>
          <w:rFonts w:ascii="Times New Roman" w:hAnsi="Times New Roman" w:cs="Times New Roman"/>
        </w:rPr>
        <w:t xml:space="preserve"> con</w:t>
      </w:r>
      <w:r w:rsidR="000B7769">
        <w:rPr>
          <w:rFonts w:ascii="Times New Roman" w:hAnsi="Times New Roman" w:cs="Times New Roman"/>
        </w:rPr>
        <w:t xml:space="preserve"> </w:t>
      </w:r>
      <w:r w:rsidR="00BE337A">
        <w:rPr>
          <w:rFonts w:ascii="Times New Roman" w:hAnsi="Times New Roman" w:cs="Times New Roman"/>
        </w:rPr>
        <w:t>52.2</w:t>
      </w:r>
      <w:r w:rsidR="005E441E">
        <w:rPr>
          <w:rFonts w:ascii="Times New Roman" w:hAnsi="Times New Roman" w:cs="Times New Roman"/>
        </w:rPr>
        <w:t xml:space="preserve"> </w:t>
      </w:r>
      <w:r w:rsidR="00BE337A">
        <w:rPr>
          <w:rFonts w:ascii="Times New Roman" w:hAnsi="Times New Roman" w:cs="Times New Roman"/>
        </w:rPr>
        <w:t>%, en nivel II</w:t>
      </w:r>
      <w:r w:rsidR="000B7769">
        <w:rPr>
          <w:rFonts w:ascii="Times New Roman" w:hAnsi="Times New Roman" w:cs="Times New Roman"/>
        </w:rPr>
        <w:t>I</w:t>
      </w:r>
      <w:r w:rsidR="00C953A1">
        <w:rPr>
          <w:rFonts w:ascii="Times New Roman" w:hAnsi="Times New Roman" w:cs="Times New Roman"/>
        </w:rPr>
        <w:t xml:space="preserve"> con</w:t>
      </w:r>
      <w:r w:rsidR="000B7769">
        <w:rPr>
          <w:rFonts w:ascii="Times New Roman" w:hAnsi="Times New Roman" w:cs="Times New Roman"/>
        </w:rPr>
        <w:t xml:space="preserve"> 11.6</w:t>
      </w:r>
      <w:r w:rsidR="005E441E">
        <w:rPr>
          <w:rFonts w:ascii="Times New Roman" w:hAnsi="Times New Roman" w:cs="Times New Roman"/>
        </w:rPr>
        <w:t xml:space="preserve"> </w:t>
      </w:r>
      <w:r w:rsidR="000B7769">
        <w:rPr>
          <w:rFonts w:ascii="Times New Roman" w:hAnsi="Times New Roman" w:cs="Times New Roman"/>
        </w:rPr>
        <w:t>% y en nivel IV</w:t>
      </w:r>
      <w:r w:rsidR="00C953A1">
        <w:rPr>
          <w:rFonts w:ascii="Times New Roman" w:hAnsi="Times New Roman" w:cs="Times New Roman"/>
        </w:rPr>
        <w:t xml:space="preserve"> con</w:t>
      </w:r>
      <w:r w:rsidR="00E345A0">
        <w:rPr>
          <w:rFonts w:ascii="Times New Roman" w:hAnsi="Times New Roman" w:cs="Times New Roman"/>
        </w:rPr>
        <w:t xml:space="preserve"> 5.8</w:t>
      </w:r>
      <w:r w:rsidR="005E441E">
        <w:rPr>
          <w:rFonts w:ascii="Times New Roman" w:hAnsi="Times New Roman" w:cs="Times New Roman"/>
        </w:rPr>
        <w:t xml:space="preserve"> </w:t>
      </w:r>
      <w:r w:rsidR="00BE337A">
        <w:rPr>
          <w:rFonts w:ascii="Times New Roman" w:hAnsi="Times New Roman" w:cs="Times New Roman"/>
        </w:rPr>
        <w:t>%; por otra parte</w:t>
      </w:r>
      <w:r w:rsidR="005E441E">
        <w:rPr>
          <w:rFonts w:ascii="Times New Roman" w:hAnsi="Times New Roman" w:cs="Times New Roman"/>
        </w:rPr>
        <w:t>,</w:t>
      </w:r>
      <w:r w:rsidR="00BE337A">
        <w:rPr>
          <w:rFonts w:ascii="Times New Roman" w:hAnsi="Times New Roman" w:cs="Times New Roman"/>
        </w:rPr>
        <w:t xml:space="preserve"> en el área de </w:t>
      </w:r>
      <w:r w:rsidR="00B51408">
        <w:rPr>
          <w:rFonts w:ascii="Times New Roman" w:hAnsi="Times New Roman" w:cs="Times New Roman"/>
        </w:rPr>
        <w:t xml:space="preserve">Matemáticas </w:t>
      </w:r>
      <w:r w:rsidR="00BE337A">
        <w:rPr>
          <w:rFonts w:ascii="Times New Roman" w:hAnsi="Times New Roman" w:cs="Times New Roman"/>
        </w:rPr>
        <w:t>los evaluadores clasifica</w:t>
      </w:r>
      <w:r w:rsidR="006C7383">
        <w:rPr>
          <w:rFonts w:ascii="Times New Roman" w:hAnsi="Times New Roman" w:cs="Times New Roman"/>
        </w:rPr>
        <w:t>ro</w:t>
      </w:r>
      <w:r w:rsidR="00BE337A">
        <w:rPr>
          <w:rFonts w:ascii="Times New Roman" w:hAnsi="Times New Roman" w:cs="Times New Roman"/>
        </w:rPr>
        <w:t>n a estos jóvenes en el nive</w:t>
      </w:r>
      <w:r w:rsidR="000B7769">
        <w:rPr>
          <w:rFonts w:ascii="Times New Roman" w:hAnsi="Times New Roman" w:cs="Times New Roman"/>
        </w:rPr>
        <w:t xml:space="preserve">l I </w:t>
      </w:r>
      <w:r w:rsidR="00CF3E15">
        <w:rPr>
          <w:rFonts w:ascii="Times New Roman" w:hAnsi="Times New Roman" w:cs="Times New Roman"/>
        </w:rPr>
        <w:t xml:space="preserve">con </w:t>
      </w:r>
      <w:r w:rsidR="000B7769">
        <w:rPr>
          <w:rFonts w:ascii="Times New Roman" w:hAnsi="Times New Roman" w:cs="Times New Roman"/>
        </w:rPr>
        <w:t>37.7</w:t>
      </w:r>
      <w:r w:rsidR="00CF3E15">
        <w:rPr>
          <w:rFonts w:ascii="Times New Roman" w:hAnsi="Times New Roman" w:cs="Times New Roman"/>
        </w:rPr>
        <w:t xml:space="preserve"> </w:t>
      </w:r>
      <w:r w:rsidR="000B7769">
        <w:rPr>
          <w:rFonts w:ascii="Times New Roman" w:hAnsi="Times New Roman" w:cs="Times New Roman"/>
        </w:rPr>
        <w:t>%, en el nivel II</w:t>
      </w:r>
      <w:r w:rsidR="00CF3E15">
        <w:rPr>
          <w:rFonts w:ascii="Times New Roman" w:hAnsi="Times New Roman" w:cs="Times New Roman"/>
        </w:rPr>
        <w:t xml:space="preserve"> con</w:t>
      </w:r>
      <w:r w:rsidR="000B7769">
        <w:rPr>
          <w:rFonts w:ascii="Times New Roman" w:hAnsi="Times New Roman" w:cs="Times New Roman"/>
        </w:rPr>
        <w:t xml:space="preserve"> 39.1</w:t>
      </w:r>
      <w:r w:rsidR="00CF3E15">
        <w:rPr>
          <w:rFonts w:ascii="Times New Roman" w:hAnsi="Times New Roman" w:cs="Times New Roman"/>
        </w:rPr>
        <w:t xml:space="preserve"> </w:t>
      </w:r>
      <w:r w:rsidR="000B7769">
        <w:rPr>
          <w:rFonts w:ascii="Times New Roman" w:hAnsi="Times New Roman" w:cs="Times New Roman"/>
        </w:rPr>
        <w:t>%, en el nivel III</w:t>
      </w:r>
      <w:r w:rsidR="00CF3E15">
        <w:rPr>
          <w:rFonts w:ascii="Times New Roman" w:hAnsi="Times New Roman" w:cs="Times New Roman"/>
        </w:rPr>
        <w:t xml:space="preserve"> con</w:t>
      </w:r>
      <w:r w:rsidR="000B7769">
        <w:rPr>
          <w:rFonts w:ascii="Times New Roman" w:hAnsi="Times New Roman" w:cs="Times New Roman"/>
        </w:rPr>
        <w:t xml:space="preserve"> </w:t>
      </w:r>
      <w:r w:rsidR="00BE337A">
        <w:rPr>
          <w:rFonts w:ascii="Times New Roman" w:hAnsi="Times New Roman" w:cs="Times New Roman"/>
        </w:rPr>
        <w:t xml:space="preserve">11.6%  </w:t>
      </w:r>
      <w:r w:rsidR="00E345A0">
        <w:rPr>
          <w:rFonts w:ascii="Times New Roman" w:hAnsi="Times New Roman" w:cs="Times New Roman"/>
        </w:rPr>
        <w:t xml:space="preserve">y en el nivel </w:t>
      </w:r>
      <w:r w:rsidR="00E345A0" w:rsidRPr="009C18A8">
        <w:rPr>
          <w:rFonts w:ascii="Times New Roman" w:hAnsi="Times New Roman" w:cs="Times New Roman"/>
        </w:rPr>
        <w:t xml:space="preserve">IV </w:t>
      </w:r>
      <w:r w:rsidR="009C18A8" w:rsidRPr="009C18A8">
        <w:rPr>
          <w:rFonts w:ascii="Times New Roman" w:hAnsi="Times New Roman" w:cs="Times New Roman"/>
        </w:rPr>
        <w:t>también</w:t>
      </w:r>
      <w:r w:rsidR="00CF3E15">
        <w:rPr>
          <w:rFonts w:ascii="Times New Roman" w:hAnsi="Times New Roman" w:cs="Times New Roman"/>
        </w:rPr>
        <w:t xml:space="preserve"> con</w:t>
      </w:r>
      <w:r w:rsidR="009C18A8" w:rsidRPr="009C18A8">
        <w:rPr>
          <w:rFonts w:ascii="Times New Roman" w:hAnsi="Times New Roman" w:cs="Times New Roman"/>
        </w:rPr>
        <w:t xml:space="preserve"> 11.6%</w:t>
      </w:r>
      <w:r w:rsidR="009C18A8">
        <w:rPr>
          <w:rFonts w:ascii="Times New Roman" w:hAnsi="Times New Roman" w:cs="Times New Roman"/>
        </w:rPr>
        <w:t>.</w:t>
      </w:r>
    </w:p>
    <w:p w14:paraId="7892FAA4" w14:textId="6B1AEB17" w:rsidR="00822C86" w:rsidRPr="006E2048" w:rsidRDefault="00257998" w:rsidP="002D1DF9">
      <w:pPr>
        <w:spacing w:line="360" w:lineRule="auto"/>
        <w:jc w:val="both"/>
        <w:rPr>
          <w:rFonts w:ascii="Times New Roman" w:hAnsi="Times New Roman" w:cs="Times New Roman"/>
        </w:rPr>
      </w:pPr>
      <w:r w:rsidRPr="006E2048">
        <w:rPr>
          <w:rFonts w:ascii="Times New Roman" w:hAnsi="Times New Roman"/>
        </w:rPr>
        <w:tab/>
      </w:r>
      <w:r w:rsidR="006E2048">
        <w:rPr>
          <w:rFonts w:ascii="Times New Roman" w:hAnsi="Times New Roman"/>
        </w:rPr>
        <w:t>Por otra parte, e</w:t>
      </w:r>
      <w:r w:rsidR="006E2048" w:rsidRPr="006E2048">
        <w:rPr>
          <w:rFonts w:ascii="Times New Roman" w:hAnsi="Times New Roman"/>
        </w:rPr>
        <w:t xml:space="preserve">l </w:t>
      </w:r>
      <w:r w:rsidR="00402C9A" w:rsidRPr="000E1C37">
        <w:rPr>
          <w:rFonts w:ascii="Times New Roman" w:hAnsi="Times New Roman" w:cs="Times New Roman"/>
          <w:lang w:val="es-ES"/>
        </w:rPr>
        <w:t>Censo de Escuelas, Maestros y Alumnos de Educación Básica y Especial (CEMABE)</w:t>
      </w:r>
      <w:r w:rsidR="00402C9A" w:rsidRPr="000E1C37">
        <w:rPr>
          <w:rFonts w:ascii="Arial" w:hAnsi="Arial" w:cs="Arial"/>
          <w:sz w:val="32"/>
          <w:szCs w:val="32"/>
          <w:lang w:val="es-ES"/>
        </w:rPr>
        <w:t xml:space="preserve"> </w:t>
      </w:r>
      <w:r w:rsidR="00E345A0" w:rsidRPr="006E2048">
        <w:rPr>
          <w:rFonts w:ascii="Times New Roman" w:hAnsi="Times New Roman"/>
        </w:rPr>
        <w:t>de</w:t>
      </w:r>
      <w:r w:rsidR="006E2048">
        <w:rPr>
          <w:rFonts w:ascii="Times New Roman" w:hAnsi="Times New Roman"/>
        </w:rPr>
        <w:t>l</w:t>
      </w:r>
      <w:r w:rsidR="00E345A0" w:rsidRPr="006E2048">
        <w:rPr>
          <w:rFonts w:ascii="Times New Roman" w:hAnsi="Times New Roman"/>
        </w:rPr>
        <w:t xml:space="preserve"> 2013 registra</w:t>
      </w:r>
      <w:r w:rsidR="004D264B" w:rsidRPr="006E2048">
        <w:rPr>
          <w:rFonts w:ascii="Times New Roman" w:hAnsi="Times New Roman"/>
        </w:rPr>
        <w:t xml:space="preserve"> 1400 telesecundarias en Puebla</w:t>
      </w:r>
      <w:r w:rsidR="00A47657" w:rsidRPr="006E2048">
        <w:rPr>
          <w:rFonts w:ascii="Times New Roman" w:hAnsi="Times New Roman"/>
        </w:rPr>
        <w:t>. En e</w:t>
      </w:r>
      <w:r w:rsidR="00E345A0" w:rsidRPr="006E2048">
        <w:rPr>
          <w:rFonts w:ascii="Times New Roman" w:hAnsi="Times New Roman"/>
        </w:rPr>
        <w:t>stas</w:t>
      </w:r>
      <w:r w:rsidR="0009594E" w:rsidRPr="006E2048">
        <w:rPr>
          <w:rFonts w:ascii="Times New Roman" w:hAnsi="Times New Roman"/>
        </w:rPr>
        <w:t xml:space="preserve"> el equipamiento es insuficiente,</w:t>
      </w:r>
      <w:r w:rsidR="0099355E">
        <w:rPr>
          <w:rFonts w:ascii="Times New Roman" w:hAnsi="Times New Roman"/>
        </w:rPr>
        <w:t xml:space="preserve"> pues</w:t>
      </w:r>
      <w:r w:rsidR="0009594E" w:rsidRPr="006E2048">
        <w:rPr>
          <w:rFonts w:ascii="Times New Roman" w:hAnsi="Times New Roman"/>
        </w:rPr>
        <w:t xml:space="preserve"> </w:t>
      </w:r>
      <w:r w:rsidR="00E345A0" w:rsidRPr="006E2048">
        <w:rPr>
          <w:rFonts w:ascii="Times New Roman" w:hAnsi="Times New Roman"/>
        </w:rPr>
        <w:t>solo</w:t>
      </w:r>
      <w:r w:rsidR="0009594E" w:rsidRPr="006E2048">
        <w:rPr>
          <w:rFonts w:ascii="Times New Roman" w:hAnsi="Times New Roman"/>
        </w:rPr>
        <w:t xml:space="preserve"> 1340 disponen de equipo de cómputo que sirve</w:t>
      </w:r>
      <w:r w:rsidR="0099355E">
        <w:rPr>
          <w:rFonts w:ascii="Times New Roman" w:hAnsi="Times New Roman"/>
        </w:rPr>
        <w:t>,</w:t>
      </w:r>
      <w:r w:rsidR="0009594E" w:rsidRPr="006E2048">
        <w:rPr>
          <w:rFonts w:ascii="Times New Roman" w:hAnsi="Times New Roman"/>
        </w:rPr>
        <w:t xml:space="preserve"> en 32 no sirve</w:t>
      </w:r>
      <w:r w:rsidR="0099355E">
        <w:rPr>
          <w:rFonts w:ascii="Times New Roman" w:hAnsi="Times New Roman"/>
        </w:rPr>
        <w:t xml:space="preserve"> </w:t>
      </w:r>
      <w:r w:rsidR="0009594E" w:rsidRPr="006E2048">
        <w:rPr>
          <w:rFonts w:ascii="Times New Roman" w:hAnsi="Times New Roman"/>
        </w:rPr>
        <w:t>y solo 741 cuentan con conectividad a internet (CEMABE, 2014)</w:t>
      </w:r>
      <w:r w:rsidR="00E345A0" w:rsidRPr="006E2048">
        <w:rPr>
          <w:rFonts w:ascii="Times New Roman" w:hAnsi="Times New Roman"/>
        </w:rPr>
        <w:t xml:space="preserve">, </w:t>
      </w:r>
      <w:r w:rsidR="00E5648A">
        <w:rPr>
          <w:rFonts w:ascii="Times New Roman" w:hAnsi="Times New Roman"/>
        </w:rPr>
        <w:t>pese a que</w:t>
      </w:r>
      <w:r w:rsidR="00E345A0" w:rsidRPr="006E2048">
        <w:rPr>
          <w:rFonts w:ascii="Times New Roman" w:hAnsi="Times New Roman"/>
        </w:rPr>
        <w:t xml:space="preserve"> los libros de texto del</w:t>
      </w:r>
      <w:ins w:id="0" w:author="Felisa Ayala" w:date="2018-04-13T12:16:00Z">
        <w:r w:rsidR="003D6A8B">
          <w:rPr>
            <w:rFonts w:ascii="Times New Roman" w:hAnsi="Times New Roman"/>
          </w:rPr>
          <w:t xml:space="preserve"> </w:t>
        </w:r>
      </w:ins>
      <w:r w:rsidR="0063034C">
        <w:rPr>
          <w:rFonts w:ascii="Times New Roman" w:hAnsi="Times New Roman"/>
        </w:rPr>
        <w:t>Modelo Fortalecido de Telesecundaria</w:t>
      </w:r>
      <w:r w:rsidR="00E345A0" w:rsidRPr="006E2048">
        <w:rPr>
          <w:rFonts w:ascii="Times New Roman" w:hAnsi="Times New Roman"/>
        </w:rPr>
        <w:t xml:space="preserve"> </w:t>
      </w:r>
      <w:r w:rsidR="00862537">
        <w:rPr>
          <w:rFonts w:ascii="Times New Roman" w:hAnsi="Times New Roman"/>
        </w:rPr>
        <w:t>(</w:t>
      </w:r>
      <w:r w:rsidR="00E345A0" w:rsidRPr="006E2048">
        <w:rPr>
          <w:rFonts w:ascii="Times New Roman" w:hAnsi="Times New Roman"/>
        </w:rPr>
        <w:t>M</w:t>
      </w:r>
      <w:r w:rsidR="00862537">
        <w:rPr>
          <w:rFonts w:ascii="Times New Roman" w:hAnsi="Times New Roman"/>
        </w:rPr>
        <w:t>FT)</w:t>
      </w:r>
      <w:r w:rsidR="00E345A0" w:rsidRPr="006E2048">
        <w:rPr>
          <w:rFonts w:ascii="Times New Roman" w:hAnsi="Times New Roman"/>
        </w:rPr>
        <w:t xml:space="preserve"> remiten a la consulta en sitios y direcciones electrónicas </w:t>
      </w:r>
      <w:r w:rsidR="00387B6A" w:rsidRPr="006E2048">
        <w:rPr>
          <w:rFonts w:ascii="Times New Roman" w:hAnsi="Times New Roman"/>
        </w:rPr>
        <w:t>específicas</w:t>
      </w:r>
      <w:r w:rsidR="0009594E" w:rsidRPr="006E2048">
        <w:rPr>
          <w:rFonts w:ascii="Times New Roman" w:hAnsi="Times New Roman"/>
        </w:rPr>
        <w:t>.</w:t>
      </w:r>
      <w:r w:rsidR="00A360C6" w:rsidRPr="006E2048">
        <w:rPr>
          <w:rFonts w:ascii="Times New Roman" w:hAnsi="Times New Roman"/>
        </w:rPr>
        <w:t xml:space="preserve"> </w:t>
      </w:r>
      <w:r w:rsidR="00E5648A">
        <w:rPr>
          <w:rFonts w:ascii="Times New Roman" w:hAnsi="Times New Roman"/>
        </w:rPr>
        <w:t>Cabe destacar que e</w:t>
      </w:r>
      <w:r w:rsidR="00E5648A" w:rsidRPr="006E2048">
        <w:rPr>
          <w:rFonts w:ascii="Times New Roman" w:hAnsi="Times New Roman"/>
        </w:rPr>
        <w:t xml:space="preserve">l </w:t>
      </w:r>
      <w:r w:rsidR="00A360C6" w:rsidRPr="006E2048">
        <w:rPr>
          <w:rFonts w:ascii="Times New Roman" w:hAnsi="Times New Roman"/>
        </w:rPr>
        <w:t>crecimiento de la telesecund</w:t>
      </w:r>
      <w:r w:rsidR="0098144B" w:rsidRPr="006E2048">
        <w:rPr>
          <w:rFonts w:ascii="Times New Roman" w:hAnsi="Times New Roman"/>
        </w:rPr>
        <w:t xml:space="preserve">aria en Puebla fue considerado </w:t>
      </w:r>
      <w:r w:rsidR="00A360C6" w:rsidRPr="006E2048">
        <w:rPr>
          <w:rFonts w:ascii="Times New Roman" w:hAnsi="Times New Roman"/>
        </w:rPr>
        <w:t xml:space="preserve">en </w:t>
      </w:r>
      <w:r w:rsidR="0098144B" w:rsidRPr="006E2048">
        <w:rPr>
          <w:rFonts w:ascii="Times New Roman" w:hAnsi="Times New Roman"/>
        </w:rPr>
        <w:t xml:space="preserve">1983 </w:t>
      </w:r>
      <w:r w:rsidR="00A360C6" w:rsidRPr="006E2048">
        <w:rPr>
          <w:rFonts w:ascii="Times New Roman" w:hAnsi="Times New Roman"/>
        </w:rPr>
        <w:t xml:space="preserve">el esfuerzo educativo más importante en la historia del estado </w:t>
      </w:r>
      <w:sdt>
        <w:sdtPr>
          <w:rPr>
            <w:rFonts w:ascii="Times New Roman" w:hAnsi="Times New Roman"/>
          </w:rPr>
          <w:id w:val="-20253861"/>
          <w:citation/>
        </w:sdtPr>
        <w:sdtEndPr/>
        <w:sdtContent>
          <w:r w:rsidR="00A360C6" w:rsidRPr="000E1C37">
            <w:rPr>
              <w:rFonts w:ascii="Times New Roman" w:hAnsi="Times New Roman"/>
            </w:rPr>
            <w:fldChar w:fldCharType="begin"/>
          </w:r>
          <w:r w:rsidR="00133057" w:rsidRPr="006E2048">
            <w:rPr>
              <w:rFonts w:ascii="Times New Roman" w:hAnsi="Times New Roman"/>
            </w:rPr>
            <w:instrText xml:space="preserve">CITATION RMu15 \l 1034 </w:instrText>
          </w:r>
          <w:r w:rsidR="00A360C6" w:rsidRPr="000E1C37">
            <w:rPr>
              <w:rFonts w:ascii="Times New Roman" w:hAnsi="Times New Roman"/>
            </w:rPr>
            <w:fldChar w:fldCharType="separate"/>
          </w:r>
          <w:r w:rsidR="006116CD" w:rsidRPr="006E2048">
            <w:rPr>
              <w:rFonts w:ascii="Times New Roman" w:hAnsi="Times New Roman"/>
              <w:noProof/>
            </w:rPr>
            <w:t>(Muñoz, 2015)</w:t>
          </w:r>
          <w:r w:rsidR="00A360C6" w:rsidRPr="000E1C37">
            <w:rPr>
              <w:rFonts w:ascii="Times New Roman" w:hAnsi="Times New Roman"/>
            </w:rPr>
            <w:fldChar w:fldCharType="end"/>
          </w:r>
        </w:sdtContent>
      </w:sdt>
      <w:r w:rsidR="0098144B" w:rsidRPr="006E2048">
        <w:rPr>
          <w:rFonts w:ascii="Times New Roman" w:hAnsi="Times New Roman"/>
        </w:rPr>
        <w:t>.</w:t>
      </w:r>
    </w:p>
    <w:p w14:paraId="3F19D966" w14:textId="2D7B2EC4" w:rsidR="00987BDD" w:rsidRDefault="0009594E">
      <w:pPr>
        <w:spacing w:line="360" w:lineRule="auto"/>
        <w:jc w:val="both"/>
        <w:rPr>
          <w:rFonts w:ascii="Times New Roman" w:hAnsi="Times New Roman" w:cs="Times New Roman"/>
        </w:rPr>
      </w:pPr>
      <w:r>
        <w:rPr>
          <w:rFonts w:ascii="Times New Roman" w:hAnsi="Times New Roman" w:cs="Times New Roman"/>
        </w:rPr>
        <w:lastRenderedPageBreak/>
        <w:tab/>
        <w:t xml:space="preserve">La escuela telesecundaria en estudio es de las más antiguas de su zona y del estado, formó parte del grupo de escuelas fundadoras del subsistema en </w:t>
      </w:r>
      <w:r w:rsidR="008439CE">
        <w:rPr>
          <w:rFonts w:ascii="Times New Roman" w:hAnsi="Times New Roman" w:cs="Times New Roman"/>
        </w:rPr>
        <w:t xml:space="preserve">México, </w:t>
      </w:r>
      <w:r>
        <w:rPr>
          <w:rFonts w:ascii="Times New Roman" w:hAnsi="Times New Roman" w:cs="Times New Roman"/>
        </w:rPr>
        <w:t xml:space="preserve">en 1968. Es una comunidad escolar madura que ha logrado mediante la gestión de </w:t>
      </w:r>
      <w:r w:rsidR="006B7626">
        <w:rPr>
          <w:rFonts w:ascii="Times New Roman" w:hAnsi="Times New Roman" w:cs="Times New Roman"/>
        </w:rPr>
        <w:t xml:space="preserve">sus </w:t>
      </w:r>
      <w:r>
        <w:rPr>
          <w:rFonts w:ascii="Times New Roman" w:hAnsi="Times New Roman" w:cs="Times New Roman"/>
        </w:rPr>
        <w:t xml:space="preserve">profesores y </w:t>
      </w:r>
      <w:r w:rsidR="006B7626">
        <w:rPr>
          <w:rFonts w:ascii="Times New Roman" w:hAnsi="Times New Roman" w:cs="Times New Roman"/>
        </w:rPr>
        <w:t xml:space="preserve">el </w:t>
      </w:r>
      <w:r>
        <w:rPr>
          <w:rFonts w:ascii="Times New Roman" w:hAnsi="Times New Roman" w:cs="Times New Roman"/>
        </w:rPr>
        <w:t>director allegar recursos en</w:t>
      </w:r>
      <w:r w:rsidR="001640C0">
        <w:rPr>
          <w:rFonts w:ascii="Times New Roman" w:hAnsi="Times New Roman" w:cs="Times New Roman"/>
        </w:rPr>
        <w:t xml:space="preserve"> las</w:t>
      </w:r>
      <w:r>
        <w:rPr>
          <w:rFonts w:ascii="Times New Roman" w:hAnsi="Times New Roman" w:cs="Times New Roman"/>
        </w:rPr>
        <w:t xml:space="preserve"> TIC para la operación del MFT. </w:t>
      </w:r>
      <w:r w:rsidR="00A47657">
        <w:rPr>
          <w:rFonts w:ascii="Times New Roman" w:hAnsi="Times New Roman" w:cs="Times New Roman"/>
        </w:rPr>
        <w:t>Como resultado de</w:t>
      </w:r>
      <w:r w:rsidR="008A20B9">
        <w:rPr>
          <w:rFonts w:ascii="Times New Roman" w:hAnsi="Times New Roman" w:cs="Times New Roman"/>
        </w:rPr>
        <w:t xml:space="preserve"> las</w:t>
      </w:r>
      <w:r w:rsidR="006B7626">
        <w:rPr>
          <w:rFonts w:ascii="Times New Roman" w:hAnsi="Times New Roman" w:cs="Times New Roman"/>
        </w:rPr>
        <w:t xml:space="preserve"> diligencias realizadas por el colectivo escolar </w:t>
      </w:r>
      <w:r w:rsidR="008A20B9">
        <w:rPr>
          <w:rFonts w:ascii="Times New Roman" w:hAnsi="Times New Roman" w:cs="Times New Roman"/>
        </w:rPr>
        <w:t xml:space="preserve">ante </w:t>
      </w:r>
      <w:r w:rsidR="006B7626">
        <w:rPr>
          <w:rFonts w:ascii="Times New Roman" w:hAnsi="Times New Roman" w:cs="Times New Roman"/>
        </w:rPr>
        <w:t xml:space="preserve">el </w:t>
      </w:r>
      <w:r w:rsidR="00D2368F">
        <w:rPr>
          <w:rFonts w:ascii="Times New Roman" w:hAnsi="Times New Roman" w:cs="Times New Roman"/>
        </w:rPr>
        <w:t xml:space="preserve">Gobierno </w:t>
      </w:r>
      <w:r w:rsidR="006B7626">
        <w:rPr>
          <w:rFonts w:ascii="Times New Roman" w:hAnsi="Times New Roman" w:cs="Times New Roman"/>
        </w:rPr>
        <w:t>del estado, e</w:t>
      </w:r>
      <w:r>
        <w:rPr>
          <w:rFonts w:ascii="Times New Roman" w:hAnsi="Times New Roman" w:cs="Times New Roman"/>
        </w:rPr>
        <w:t xml:space="preserve">n 2016 fue </w:t>
      </w:r>
      <w:r w:rsidR="00387B6A">
        <w:rPr>
          <w:rFonts w:ascii="Times New Roman" w:hAnsi="Times New Roman" w:cs="Times New Roman"/>
        </w:rPr>
        <w:t>remodelada y</w:t>
      </w:r>
      <w:r>
        <w:rPr>
          <w:rFonts w:ascii="Times New Roman" w:hAnsi="Times New Roman" w:cs="Times New Roman"/>
        </w:rPr>
        <w:t xml:space="preserve"> equipada</w:t>
      </w:r>
      <w:r w:rsidR="002029F5">
        <w:rPr>
          <w:rFonts w:ascii="Times New Roman" w:hAnsi="Times New Roman" w:cs="Times New Roman"/>
        </w:rPr>
        <w:t xml:space="preserve"> esta telesecundaria</w:t>
      </w:r>
      <w:r w:rsidR="006B7626">
        <w:rPr>
          <w:rFonts w:ascii="Times New Roman" w:hAnsi="Times New Roman" w:cs="Times New Roman"/>
        </w:rPr>
        <w:t>, así les construyeron</w:t>
      </w:r>
      <w:r>
        <w:rPr>
          <w:rFonts w:ascii="Times New Roman" w:hAnsi="Times New Roman" w:cs="Times New Roman"/>
        </w:rPr>
        <w:t xml:space="preserve"> un laboratorio de cómputo para 30 equipos</w:t>
      </w:r>
      <w:r w:rsidR="006B7626">
        <w:rPr>
          <w:rFonts w:ascii="Times New Roman" w:hAnsi="Times New Roman" w:cs="Times New Roman"/>
        </w:rPr>
        <w:t xml:space="preserve"> y rehabilitaron distintas áreas y baños</w:t>
      </w:r>
      <w:r>
        <w:rPr>
          <w:rFonts w:ascii="Times New Roman" w:hAnsi="Times New Roman" w:cs="Times New Roman"/>
        </w:rPr>
        <w:t xml:space="preserve">. </w:t>
      </w:r>
      <w:r w:rsidR="002029F5">
        <w:rPr>
          <w:rFonts w:ascii="Times New Roman" w:hAnsi="Times New Roman" w:cs="Times New Roman"/>
        </w:rPr>
        <w:t>Aunado a ello</w:t>
      </w:r>
      <w:r>
        <w:rPr>
          <w:rFonts w:ascii="Times New Roman" w:hAnsi="Times New Roman" w:cs="Times New Roman"/>
        </w:rPr>
        <w:t xml:space="preserve">, </w:t>
      </w:r>
      <w:r w:rsidR="002029F5">
        <w:rPr>
          <w:rFonts w:ascii="Times New Roman" w:hAnsi="Times New Roman" w:cs="Times New Roman"/>
        </w:rPr>
        <w:t xml:space="preserve">a través de </w:t>
      </w:r>
      <w:r w:rsidR="006B7626">
        <w:rPr>
          <w:rFonts w:ascii="Times New Roman" w:hAnsi="Times New Roman" w:cs="Times New Roman"/>
        </w:rPr>
        <w:t>diferentes</w:t>
      </w:r>
      <w:r>
        <w:rPr>
          <w:rFonts w:ascii="Times New Roman" w:hAnsi="Times New Roman" w:cs="Times New Roman"/>
        </w:rPr>
        <w:t xml:space="preserve"> gestiones</w:t>
      </w:r>
      <w:r w:rsidR="002029F5">
        <w:rPr>
          <w:rFonts w:ascii="Times New Roman" w:hAnsi="Times New Roman" w:cs="Times New Roman"/>
        </w:rPr>
        <w:t>,</w:t>
      </w:r>
      <w:r>
        <w:rPr>
          <w:rFonts w:ascii="Times New Roman" w:hAnsi="Times New Roman" w:cs="Times New Roman"/>
        </w:rPr>
        <w:t xml:space="preserve"> han logrado equipar también sus aulas, las que cuentan con computadora personal, proyector, bocinas, internet, libros de texto, videos,</w:t>
      </w:r>
      <w:r w:rsidR="002029F5">
        <w:rPr>
          <w:rFonts w:ascii="Times New Roman" w:hAnsi="Times New Roman" w:cs="Times New Roman"/>
        </w:rPr>
        <w:t xml:space="preserve"> entre otros</w:t>
      </w:r>
      <w:r>
        <w:rPr>
          <w:rFonts w:ascii="Times New Roman" w:hAnsi="Times New Roman" w:cs="Times New Roman"/>
        </w:rPr>
        <w:t xml:space="preserve">. También disponen de una biblioteca que </w:t>
      </w:r>
      <w:r w:rsidR="006B7626">
        <w:rPr>
          <w:rFonts w:ascii="Times New Roman" w:hAnsi="Times New Roman" w:cs="Times New Roman"/>
        </w:rPr>
        <w:t>adaptan</w:t>
      </w:r>
      <w:r>
        <w:rPr>
          <w:rFonts w:ascii="Times New Roman" w:hAnsi="Times New Roman" w:cs="Times New Roman"/>
        </w:rPr>
        <w:t xml:space="preserve"> como sala audiovisual</w:t>
      </w:r>
      <w:r w:rsidR="008439CE">
        <w:rPr>
          <w:rFonts w:ascii="Times New Roman" w:hAnsi="Times New Roman" w:cs="Times New Roman"/>
        </w:rPr>
        <w:t>. En general, la escuela es amigable con</w:t>
      </w:r>
      <w:r w:rsidR="00764CA8">
        <w:rPr>
          <w:rFonts w:ascii="Times New Roman" w:hAnsi="Times New Roman" w:cs="Times New Roman"/>
        </w:rPr>
        <w:t xml:space="preserve"> las tecnologías, tienen señal </w:t>
      </w:r>
      <w:r w:rsidR="008D1F5C">
        <w:rPr>
          <w:rFonts w:ascii="Times New Roman" w:hAnsi="Times New Roman" w:cs="Times New Roman"/>
        </w:rPr>
        <w:t>wifi</w:t>
      </w:r>
      <w:r w:rsidR="008439CE">
        <w:rPr>
          <w:rFonts w:ascii="Times New Roman" w:hAnsi="Times New Roman" w:cs="Times New Roman"/>
        </w:rPr>
        <w:t xml:space="preserve"> y cableado en el laboratorio. De nueve profesores que imparten docencia</w:t>
      </w:r>
      <w:r w:rsidR="00180F6E">
        <w:rPr>
          <w:rFonts w:ascii="Times New Roman" w:hAnsi="Times New Roman" w:cs="Times New Roman"/>
        </w:rPr>
        <w:t xml:space="preserve"> y el director</w:t>
      </w:r>
      <w:r w:rsidR="008439CE">
        <w:rPr>
          <w:rFonts w:ascii="Times New Roman" w:hAnsi="Times New Roman" w:cs="Times New Roman"/>
        </w:rPr>
        <w:t xml:space="preserve">, solo </w:t>
      </w:r>
      <w:r w:rsidR="006B7626">
        <w:rPr>
          <w:rFonts w:ascii="Times New Roman" w:hAnsi="Times New Roman" w:cs="Times New Roman"/>
        </w:rPr>
        <w:t>un docente</w:t>
      </w:r>
      <w:r w:rsidR="008439CE">
        <w:rPr>
          <w:rFonts w:ascii="Times New Roman" w:hAnsi="Times New Roman" w:cs="Times New Roman"/>
        </w:rPr>
        <w:t xml:space="preserve"> no </w:t>
      </w:r>
      <w:r w:rsidR="00180F6E">
        <w:rPr>
          <w:rFonts w:ascii="Times New Roman" w:hAnsi="Times New Roman" w:cs="Times New Roman"/>
        </w:rPr>
        <w:t xml:space="preserve">hace uso de las TIC </w:t>
      </w:r>
      <w:r w:rsidR="002029F5">
        <w:rPr>
          <w:rFonts w:ascii="Times New Roman" w:hAnsi="Times New Roman" w:cs="Times New Roman"/>
        </w:rPr>
        <w:t xml:space="preserve">de </w:t>
      </w:r>
      <w:r w:rsidR="00180F6E">
        <w:rPr>
          <w:rFonts w:ascii="Times New Roman" w:hAnsi="Times New Roman" w:cs="Times New Roman"/>
        </w:rPr>
        <w:t>forma cotidiana</w:t>
      </w:r>
      <w:r w:rsidR="008439CE">
        <w:rPr>
          <w:rFonts w:ascii="Times New Roman" w:hAnsi="Times New Roman" w:cs="Times New Roman"/>
        </w:rPr>
        <w:t xml:space="preserve">. El diagnóstico aplicado </w:t>
      </w:r>
      <w:r w:rsidR="00387B6A">
        <w:rPr>
          <w:rFonts w:ascii="Times New Roman" w:hAnsi="Times New Roman" w:cs="Times New Roman"/>
        </w:rPr>
        <w:t>permitió conocer</w:t>
      </w:r>
      <w:r w:rsidR="008439CE">
        <w:rPr>
          <w:rFonts w:ascii="Times New Roman" w:hAnsi="Times New Roman" w:cs="Times New Roman"/>
        </w:rPr>
        <w:t xml:space="preserve"> </w:t>
      </w:r>
      <w:r w:rsidR="00A531B9">
        <w:rPr>
          <w:rFonts w:ascii="Times New Roman" w:hAnsi="Times New Roman" w:cs="Times New Roman"/>
        </w:rPr>
        <w:t>rasg</w:t>
      </w:r>
      <w:r w:rsidR="006B7626">
        <w:rPr>
          <w:rFonts w:ascii="Times New Roman" w:hAnsi="Times New Roman" w:cs="Times New Roman"/>
        </w:rPr>
        <w:t xml:space="preserve">os sobre </w:t>
      </w:r>
      <w:r w:rsidR="00A531B9">
        <w:rPr>
          <w:rFonts w:ascii="Times New Roman" w:hAnsi="Times New Roman" w:cs="Times New Roman"/>
        </w:rPr>
        <w:t>el uso de las TIC por parte de los profesores</w:t>
      </w:r>
      <w:r w:rsidR="005F5359">
        <w:rPr>
          <w:rFonts w:ascii="Times New Roman" w:hAnsi="Times New Roman" w:cs="Times New Roman"/>
        </w:rPr>
        <w:t>.</w:t>
      </w:r>
      <w:r w:rsidR="00A531B9">
        <w:rPr>
          <w:rFonts w:ascii="Times New Roman" w:hAnsi="Times New Roman" w:cs="Times New Roman"/>
        </w:rPr>
        <w:t xml:space="preserve"> </w:t>
      </w:r>
      <w:r w:rsidR="005F5359">
        <w:rPr>
          <w:rFonts w:ascii="Times New Roman" w:hAnsi="Times New Roman" w:cs="Times New Roman"/>
        </w:rPr>
        <w:t xml:space="preserve">El </w:t>
      </w:r>
      <w:r w:rsidR="00A531B9">
        <w:rPr>
          <w:rFonts w:ascii="Times New Roman" w:hAnsi="Times New Roman" w:cs="Times New Roman"/>
        </w:rPr>
        <w:t xml:space="preserve">instrumento se </w:t>
      </w:r>
      <w:r w:rsidR="00764CA8">
        <w:rPr>
          <w:rFonts w:ascii="Times New Roman" w:hAnsi="Times New Roman" w:cs="Times New Roman"/>
        </w:rPr>
        <w:t>dividió</w:t>
      </w:r>
      <w:r w:rsidR="00A531B9">
        <w:rPr>
          <w:rFonts w:ascii="Times New Roman" w:hAnsi="Times New Roman" w:cs="Times New Roman"/>
        </w:rPr>
        <w:t xml:space="preserve"> en dos dimensiones</w:t>
      </w:r>
      <w:r w:rsidR="005F5359">
        <w:rPr>
          <w:rFonts w:ascii="Times New Roman" w:hAnsi="Times New Roman" w:cs="Times New Roman"/>
        </w:rPr>
        <w:t>:</w:t>
      </w:r>
      <w:r w:rsidR="00A531B9">
        <w:rPr>
          <w:rFonts w:ascii="Times New Roman" w:hAnsi="Times New Roman" w:cs="Times New Roman"/>
        </w:rPr>
        <w:t xml:space="preserve"> </w:t>
      </w:r>
      <w:r w:rsidR="00A531B9" w:rsidRPr="000E1C37">
        <w:rPr>
          <w:rFonts w:ascii="Times New Roman" w:hAnsi="Times New Roman" w:cs="Times New Roman"/>
          <w:i/>
        </w:rPr>
        <w:t>1)</w:t>
      </w:r>
      <w:r w:rsidR="00A531B9">
        <w:rPr>
          <w:rFonts w:ascii="Times New Roman" w:hAnsi="Times New Roman" w:cs="Times New Roman"/>
        </w:rPr>
        <w:t xml:space="preserve"> el nivel de utilización de las TIC en general y </w:t>
      </w:r>
      <w:r w:rsidR="00A531B9" w:rsidRPr="000E1C37">
        <w:rPr>
          <w:rFonts w:ascii="Times New Roman" w:hAnsi="Times New Roman" w:cs="Times New Roman"/>
          <w:i/>
        </w:rPr>
        <w:t>2)</w:t>
      </w:r>
      <w:r w:rsidR="00A531B9">
        <w:rPr>
          <w:rFonts w:ascii="Times New Roman" w:hAnsi="Times New Roman" w:cs="Times New Roman"/>
        </w:rPr>
        <w:t xml:space="preserve"> </w:t>
      </w:r>
      <w:r w:rsidR="006B7626">
        <w:rPr>
          <w:rFonts w:ascii="Times New Roman" w:hAnsi="Times New Roman" w:cs="Times New Roman"/>
        </w:rPr>
        <w:t xml:space="preserve">la </w:t>
      </w:r>
      <w:r w:rsidR="00A531B9">
        <w:rPr>
          <w:rFonts w:ascii="Times New Roman" w:hAnsi="Times New Roman" w:cs="Times New Roman"/>
        </w:rPr>
        <w:t xml:space="preserve">utilización de los materiales </w:t>
      </w:r>
      <w:r w:rsidR="00A47657">
        <w:rPr>
          <w:rFonts w:ascii="Times New Roman" w:hAnsi="Times New Roman" w:cs="Times New Roman"/>
        </w:rPr>
        <w:t>digitales</w:t>
      </w:r>
      <w:r w:rsidR="00A531B9">
        <w:rPr>
          <w:rFonts w:ascii="Times New Roman" w:hAnsi="Times New Roman" w:cs="Times New Roman"/>
        </w:rPr>
        <w:t xml:space="preserve"> del Programa Fortalecido de</w:t>
      </w:r>
      <w:r w:rsidR="006B7626">
        <w:rPr>
          <w:rFonts w:ascii="Times New Roman" w:hAnsi="Times New Roman" w:cs="Times New Roman"/>
        </w:rPr>
        <w:t xml:space="preserve"> </w:t>
      </w:r>
      <w:r w:rsidR="00A531B9">
        <w:rPr>
          <w:rFonts w:ascii="Times New Roman" w:hAnsi="Times New Roman" w:cs="Times New Roman"/>
        </w:rPr>
        <w:t xml:space="preserve">Telesecundaria. </w:t>
      </w:r>
      <w:r w:rsidR="00987BDD">
        <w:rPr>
          <w:rFonts w:ascii="Times New Roman" w:hAnsi="Times New Roman" w:cs="Times New Roman"/>
        </w:rPr>
        <w:t>La escala de utilización es</w:t>
      </w:r>
      <w:r w:rsidR="00404528">
        <w:rPr>
          <w:rFonts w:ascii="Times New Roman" w:hAnsi="Times New Roman" w:cs="Times New Roman"/>
        </w:rPr>
        <w:t xml:space="preserve"> la siguiente:</w:t>
      </w:r>
      <w:r w:rsidR="00257998">
        <w:rPr>
          <w:rFonts w:ascii="Times New Roman" w:hAnsi="Times New Roman" w:cs="Times New Roman"/>
        </w:rPr>
        <w:t xml:space="preserve"> </w:t>
      </w:r>
      <w:r w:rsidR="00404528">
        <w:rPr>
          <w:rFonts w:ascii="Times New Roman" w:hAnsi="Times New Roman" w:cs="Times New Roman"/>
        </w:rPr>
        <w:t>nada</w:t>
      </w:r>
      <w:r w:rsidR="00257998">
        <w:rPr>
          <w:rFonts w:ascii="Times New Roman" w:hAnsi="Times New Roman" w:cs="Times New Roman"/>
        </w:rPr>
        <w:t xml:space="preserve">, </w:t>
      </w:r>
      <w:r w:rsidR="00404528">
        <w:rPr>
          <w:rFonts w:ascii="Times New Roman" w:hAnsi="Times New Roman" w:cs="Times New Roman"/>
        </w:rPr>
        <w:t>algo</w:t>
      </w:r>
      <w:r w:rsidR="00257998">
        <w:rPr>
          <w:rFonts w:ascii="Times New Roman" w:hAnsi="Times New Roman" w:cs="Times New Roman"/>
        </w:rPr>
        <w:t xml:space="preserve">, </w:t>
      </w:r>
      <w:r w:rsidR="00404528">
        <w:rPr>
          <w:rFonts w:ascii="Times New Roman" w:hAnsi="Times New Roman" w:cs="Times New Roman"/>
        </w:rPr>
        <w:t xml:space="preserve">bastante </w:t>
      </w:r>
      <w:r w:rsidR="00257998">
        <w:rPr>
          <w:rFonts w:ascii="Times New Roman" w:hAnsi="Times New Roman" w:cs="Times New Roman"/>
        </w:rPr>
        <w:t xml:space="preserve">y </w:t>
      </w:r>
      <w:r w:rsidR="00404528">
        <w:rPr>
          <w:rFonts w:ascii="Times New Roman" w:hAnsi="Times New Roman" w:cs="Times New Roman"/>
        </w:rPr>
        <w:t>mucho</w:t>
      </w:r>
      <w:r w:rsidR="00257998">
        <w:rPr>
          <w:rFonts w:ascii="Times New Roman" w:hAnsi="Times New Roman" w:cs="Times New Roman"/>
        </w:rPr>
        <w:t xml:space="preserve">. Los resultados que se presentan en la tabla </w:t>
      </w:r>
      <w:r w:rsidR="005F5359">
        <w:rPr>
          <w:rFonts w:ascii="Times New Roman" w:hAnsi="Times New Roman" w:cs="Times New Roman"/>
        </w:rPr>
        <w:t xml:space="preserve">1 se </w:t>
      </w:r>
      <w:r w:rsidR="00257998">
        <w:rPr>
          <w:rFonts w:ascii="Times New Roman" w:hAnsi="Times New Roman" w:cs="Times New Roman"/>
        </w:rPr>
        <w:t>concentran por categoría</w:t>
      </w:r>
      <w:r w:rsidR="009915E9">
        <w:rPr>
          <w:rFonts w:ascii="Times New Roman" w:hAnsi="Times New Roman" w:cs="Times New Roman"/>
        </w:rPr>
        <w:t>, algunos de los ítems,</w:t>
      </w:r>
      <w:r w:rsidR="00257998">
        <w:rPr>
          <w:rFonts w:ascii="Times New Roman" w:hAnsi="Times New Roman" w:cs="Times New Roman"/>
        </w:rPr>
        <w:t xml:space="preserve"> por razones de espacio</w:t>
      </w:r>
      <w:r w:rsidR="009915E9">
        <w:rPr>
          <w:rFonts w:ascii="Times New Roman" w:hAnsi="Times New Roman" w:cs="Times New Roman"/>
        </w:rPr>
        <w:t>,</w:t>
      </w:r>
      <w:r w:rsidR="00257998">
        <w:rPr>
          <w:rFonts w:ascii="Times New Roman" w:hAnsi="Times New Roman" w:cs="Times New Roman"/>
        </w:rPr>
        <w:t xml:space="preserve"> no se presentan en extenso en este documento.</w:t>
      </w:r>
    </w:p>
    <w:p w14:paraId="160AFBDD" w14:textId="06858E76" w:rsidR="0009594E" w:rsidRDefault="00987BDD" w:rsidP="002D1DF9">
      <w:pPr>
        <w:spacing w:line="360" w:lineRule="auto"/>
        <w:jc w:val="both"/>
        <w:rPr>
          <w:rFonts w:ascii="Times New Roman" w:hAnsi="Times New Roman" w:cs="Times New Roman"/>
        </w:rPr>
      </w:pPr>
      <w:r>
        <w:rPr>
          <w:rFonts w:ascii="Times New Roman" w:hAnsi="Times New Roman" w:cs="Times New Roman"/>
        </w:rPr>
        <w:tab/>
      </w:r>
      <w:r w:rsidR="00A531B9">
        <w:rPr>
          <w:rFonts w:ascii="Times New Roman" w:hAnsi="Times New Roman" w:cs="Times New Roman"/>
        </w:rPr>
        <w:t>En la primera dimensión,</w:t>
      </w:r>
      <w:r w:rsidR="006B7626">
        <w:rPr>
          <w:rFonts w:ascii="Times New Roman" w:hAnsi="Times New Roman" w:cs="Times New Roman"/>
        </w:rPr>
        <w:t xml:space="preserve"> </w:t>
      </w:r>
      <w:r w:rsidR="006B7626" w:rsidRPr="000E1C37">
        <w:rPr>
          <w:rFonts w:ascii="Times New Roman" w:hAnsi="Times New Roman" w:cs="Times New Roman"/>
        </w:rPr>
        <w:t>Nivel de utilización de las TIC</w:t>
      </w:r>
      <w:r w:rsidR="00F470F1">
        <w:rPr>
          <w:rFonts w:ascii="Times New Roman" w:hAnsi="Times New Roman" w:cs="Times New Roman"/>
          <w:i/>
        </w:rPr>
        <w:t>,</w:t>
      </w:r>
      <w:r w:rsidR="00A531B9">
        <w:rPr>
          <w:rFonts w:ascii="Times New Roman" w:hAnsi="Times New Roman" w:cs="Times New Roman"/>
        </w:rPr>
        <w:t xml:space="preserve"> en todos los aspectos</w:t>
      </w:r>
      <w:r w:rsidR="00F470F1">
        <w:rPr>
          <w:rFonts w:ascii="Times New Roman" w:hAnsi="Times New Roman" w:cs="Times New Roman"/>
        </w:rPr>
        <w:t xml:space="preserve"> explorados</w:t>
      </w:r>
      <w:r w:rsidR="009915E9">
        <w:rPr>
          <w:rFonts w:ascii="Times New Roman" w:hAnsi="Times New Roman" w:cs="Times New Roman"/>
        </w:rPr>
        <w:t>,</w:t>
      </w:r>
      <w:r w:rsidR="00A531B9">
        <w:rPr>
          <w:rFonts w:ascii="Times New Roman" w:hAnsi="Times New Roman" w:cs="Times New Roman"/>
        </w:rPr>
        <w:t xml:space="preserve"> los profesores </w:t>
      </w:r>
      <w:r w:rsidR="009915E9">
        <w:rPr>
          <w:rFonts w:ascii="Times New Roman" w:hAnsi="Times New Roman" w:cs="Times New Roman"/>
        </w:rPr>
        <w:t xml:space="preserve">expresaron </w:t>
      </w:r>
      <w:r w:rsidR="00A531B9">
        <w:rPr>
          <w:rFonts w:ascii="Times New Roman" w:hAnsi="Times New Roman" w:cs="Times New Roman"/>
        </w:rPr>
        <w:t xml:space="preserve">utilizar bastante y mucho diez de los once </w:t>
      </w:r>
      <w:r>
        <w:rPr>
          <w:rFonts w:ascii="Times New Roman" w:hAnsi="Times New Roman" w:cs="Times New Roman"/>
        </w:rPr>
        <w:t>rasgo</w:t>
      </w:r>
      <w:r w:rsidR="00A531B9">
        <w:rPr>
          <w:rFonts w:ascii="Times New Roman" w:hAnsi="Times New Roman" w:cs="Times New Roman"/>
        </w:rPr>
        <w:t>s explorados</w:t>
      </w:r>
      <w:r w:rsidR="003D5592">
        <w:rPr>
          <w:rFonts w:ascii="Times New Roman" w:hAnsi="Times New Roman" w:cs="Times New Roman"/>
        </w:rPr>
        <w:t>: l</w:t>
      </w:r>
      <w:r w:rsidR="006B7626">
        <w:rPr>
          <w:rFonts w:ascii="Times New Roman" w:hAnsi="Times New Roman" w:cs="Times New Roman"/>
        </w:rPr>
        <w:t xml:space="preserve">os programas y dispositivos electrónicos, </w:t>
      </w:r>
      <w:r w:rsidR="003D5592">
        <w:rPr>
          <w:rFonts w:ascii="Times New Roman" w:hAnsi="Times New Roman" w:cs="Times New Roman"/>
        </w:rPr>
        <w:t xml:space="preserve">recursos de gestión escolar, recursos en aspectos </w:t>
      </w:r>
      <w:r w:rsidR="00764CA8">
        <w:rPr>
          <w:rFonts w:ascii="Times New Roman" w:hAnsi="Times New Roman" w:cs="Times New Roman"/>
        </w:rPr>
        <w:t>pedagógicos</w:t>
      </w:r>
      <w:r w:rsidR="003D5592">
        <w:rPr>
          <w:rFonts w:ascii="Times New Roman" w:hAnsi="Times New Roman" w:cs="Times New Roman"/>
        </w:rPr>
        <w:t>, dispositivos electrónicos para</w:t>
      </w:r>
      <w:r w:rsidR="00B71AC9">
        <w:rPr>
          <w:rFonts w:ascii="Times New Roman" w:hAnsi="Times New Roman" w:cs="Times New Roman"/>
        </w:rPr>
        <w:t xml:space="preserve"> las</w:t>
      </w:r>
      <w:r w:rsidR="003D5592">
        <w:rPr>
          <w:rFonts w:ascii="Times New Roman" w:hAnsi="Times New Roman" w:cs="Times New Roman"/>
        </w:rPr>
        <w:t xml:space="preserve"> TIC, </w:t>
      </w:r>
      <w:r w:rsidR="003D5592" w:rsidRPr="000E1C37">
        <w:rPr>
          <w:rFonts w:ascii="Times New Roman" w:hAnsi="Times New Roman" w:cs="Times New Roman"/>
          <w:i/>
        </w:rPr>
        <w:t>software</w:t>
      </w:r>
      <w:r w:rsidR="003D5592">
        <w:rPr>
          <w:rFonts w:ascii="Times New Roman" w:hAnsi="Times New Roman" w:cs="Times New Roman"/>
        </w:rPr>
        <w:t xml:space="preserve"> especializado de uso educativo, sitios </w:t>
      </w:r>
      <w:r w:rsidR="00B71AC9">
        <w:rPr>
          <w:rFonts w:ascii="Times New Roman" w:hAnsi="Times New Roman" w:cs="Times New Roman"/>
        </w:rPr>
        <w:t>w</w:t>
      </w:r>
      <w:r w:rsidR="003D5592">
        <w:rPr>
          <w:rFonts w:ascii="Times New Roman" w:hAnsi="Times New Roman" w:cs="Times New Roman"/>
        </w:rPr>
        <w:t>eb, redes sociales y aplicaciones</w:t>
      </w:r>
      <w:r>
        <w:rPr>
          <w:rFonts w:ascii="Times New Roman" w:hAnsi="Times New Roman" w:cs="Times New Roman"/>
        </w:rPr>
        <w:t xml:space="preserve"> (</w:t>
      </w:r>
      <w:r w:rsidR="00B71AC9">
        <w:rPr>
          <w:rFonts w:ascii="Times New Roman" w:hAnsi="Times New Roman" w:cs="Times New Roman"/>
        </w:rPr>
        <w:t xml:space="preserve">ver </w:t>
      </w:r>
      <w:r>
        <w:rPr>
          <w:rFonts w:ascii="Times New Roman" w:hAnsi="Times New Roman" w:cs="Times New Roman"/>
        </w:rPr>
        <w:t>tabla 1)</w:t>
      </w:r>
      <w:r w:rsidR="00A531B9">
        <w:rPr>
          <w:rFonts w:ascii="Times New Roman" w:hAnsi="Times New Roman" w:cs="Times New Roman"/>
        </w:rPr>
        <w:t>.</w:t>
      </w:r>
      <w:r w:rsidR="00257998" w:rsidRPr="00257998">
        <w:rPr>
          <w:rFonts w:ascii="Times New Roman" w:hAnsi="Times New Roman" w:cs="Times New Roman"/>
        </w:rPr>
        <w:t xml:space="preserve"> </w:t>
      </w:r>
      <w:r w:rsidR="00257998">
        <w:rPr>
          <w:rFonts w:ascii="Times New Roman" w:hAnsi="Times New Roman" w:cs="Times New Roman"/>
        </w:rPr>
        <w:t xml:space="preserve">Uno de los </w:t>
      </w:r>
      <w:r w:rsidR="003D5592">
        <w:rPr>
          <w:rFonts w:ascii="Times New Roman" w:hAnsi="Times New Roman" w:cs="Times New Roman"/>
        </w:rPr>
        <w:t>recursos</w:t>
      </w:r>
      <w:r w:rsidR="00B71AC9">
        <w:rPr>
          <w:rFonts w:ascii="Times New Roman" w:hAnsi="Times New Roman" w:cs="Times New Roman"/>
        </w:rPr>
        <w:t xml:space="preserve"> de las</w:t>
      </w:r>
      <w:r w:rsidR="003D5592">
        <w:rPr>
          <w:rFonts w:ascii="Times New Roman" w:hAnsi="Times New Roman" w:cs="Times New Roman"/>
        </w:rPr>
        <w:t xml:space="preserve"> </w:t>
      </w:r>
      <w:r w:rsidR="00387B6A">
        <w:rPr>
          <w:rFonts w:ascii="Times New Roman" w:hAnsi="Times New Roman" w:cs="Times New Roman"/>
        </w:rPr>
        <w:t>TIC que</w:t>
      </w:r>
      <w:r w:rsidR="00257998">
        <w:rPr>
          <w:rFonts w:ascii="Times New Roman" w:hAnsi="Times New Roman" w:cs="Times New Roman"/>
        </w:rPr>
        <w:t xml:space="preserve"> más </w:t>
      </w:r>
      <w:r w:rsidR="003D5592">
        <w:rPr>
          <w:rFonts w:ascii="Times New Roman" w:hAnsi="Times New Roman" w:cs="Times New Roman"/>
        </w:rPr>
        <w:t xml:space="preserve">refieren utilizar es el </w:t>
      </w:r>
      <w:r w:rsidR="003D5592" w:rsidRPr="000E1C37">
        <w:rPr>
          <w:rFonts w:ascii="Times New Roman" w:hAnsi="Times New Roman" w:cs="Times New Roman"/>
          <w:i/>
        </w:rPr>
        <w:t>software</w:t>
      </w:r>
      <w:r w:rsidR="003D5592">
        <w:rPr>
          <w:rFonts w:ascii="Times New Roman" w:hAnsi="Times New Roman" w:cs="Times New Roman"/>
        </w:rPr>
        <w:t xml:space="preserve"> para gestión escolar</w:t>
      </w:r>
      <w:r w:rsidR="00257998">
        <w:rPr>
          <w:rFonts w:ascii="Times New Roman" w:hAnsi="Times New Roman" w:cs="Times New Roman"/>
        </w:rPr>
        <w:t xml:space="preserve"> </w:t>
      </w:r>
      <w:r w:rsidR="009F34FD">
        <w:rPr>
          <w:rFonts w:ascii="Times New Roman" w:hAnsi="Times New Roman" w:cs="Times New Roman"/>
        </w:rPr>
        <w:t>(</w:t>
      </w:r>
      <w:r w:rsidR="00FC4626">
        <w:rPr>
          <w:rFonts w:ascii="Times New Roman" w:hAnsi="Times New Roman" w:cs="Times New Roman"/>
        </w:rPr>
        <w:t xml:space="preserve">7 </w:t>
      </w:r>
      <w:r w:rsidR="00F470F1">
        <w:rPr>
          <w:rFonts w:ascii="Times New Roman" w:hAnsi="Times New Roman" w:cs="Times New Roman"/>
        </w:rPr>
        <w:t>profesores</w:t>
      </w:r>
      <w:r w:rsidR="009F34FD">
        <w:rPr>
          <w:rFonts w:ascii="Times New Roman" w:hAnsi="Times New Roman" w:cs="Times New Roman"/>
        </w:rPr>
        <w:t>)</w:t>
      </w:r>
      <w:r w:rsidR="009C18A8">
        <w:rPr>
          <w:rFonts w:ascii="Times New Roman" w:hAnsi="Times New Roman" w:cs="Times New Roman"/>
        </w:rPr>
        <w:t xml:space="preserve">; las redes sociales </w:t>
      </w:r>
      <w:r w:rsidR="009F34FD">
        <w:rPr>
          <w:rFonts w:ascii="Times New Roman" w:hAnsi="Times New Roman" w:cs="Times New Roman"/>
        </w:rPr>
        <w:t>(</w:t>
      </w:r>
      <w:r w:rsidR="00FC4626">
        <w:rPr>
          <w:rFonts w:ascii="Times New Roman" w:hAnsi="Times New Roman" w:cs="Times New Roman"/>
        </w:rPr>
        <w:t xml:space="preserve">6 </w:t>
      </w:r>
      <w:r w:rsidR="00F470F1">
        <w:rPr>
          <w:rFonts w:ascii="Times New Roman" w:hAnsi="Times New Roman" w:cs="Times New Roman"/>
        </w:rPr>
        <w:t>profesores</w:t>
      </w:r>
      <w:r w:rsidR="009F34FD">
        <w:rPr>
          <w:rFonts w:ascii="Times New Roman" w:hAnsi="Times New Roman" w:cs="Times New Roman"/>
        </w:rPr>
        <w:t xml:space="preserve">), y </w:t>
      </w:r>
      <w:r w:rsidR="003D5592">
        <w:rPr>
          <w:rFonts w:ascii="Times New Roman" w:hAnsi="Times New Roman" w:cs="Times New Roman"/>
        </w:rPr>
        <w:t xml:space="preserve">también aparece con menciones numerosas la utilización del </w:t>
      </w:r>
      <w:r w:rsidR="003D5592" w:rsidRPr="000E1C37">
        <w:rPr>
          <w:rFonts w:ascii="Times New Roman" w:hAnsi="Times New Roman" w:cs="Times New Roman"/>
          <w:i/>
        </w:rPr>
        <w:t>software</w:t>
      </w:r>
      <w:r w:rsidR="003D5592">
        <w:rPr>
          <w:rFonts w:ascii="Times New Roman" w:hAnsi="Times New Roman" w:cs="Times New Roman"/>
        </w:rPr>
        <w:t xml:space="preserve"> de uso educativo </w:t>
      </w:r>
      <w:r w:rsidR="009F34FD">
        <w:rPr>
          <w:rFonts w:ascii="Times New Roman" w:hAnsi="Times New Roman" w:cs="Times New Roman"/>
        </w:rPr>
        <w:t>(</w:t>
      </w:r>
      <w:r w:rsidR="00FC4626">
        <w:rPr>
          <w:rFonts w:ascii="Times New Roman" w:hAnsi="Times New Roman" w:cs="Times New Roman"/>
        </w:rPr>
        <w:t xml:space="preserve">5 </w:t>
      </w:r>
      <w:r w:rsidR="003D5592">
        <w:rPr>
          <w:rFonts w:ascii="Times New Roman" w:hAnsi="Times New Roman" w:cs="Times New Roman"/>
        </w:rPr>
        <w:t xml:space="preserve">profesores lo utilizan bastante y </w:t>
      </w:r>
      <w:r w:rsidR="00FC4626">
        <w:rPr>
          <w:rFonts w:ascii="Times New Roman" w:hAnsi="Times New Roman" w:cs="Times New Roman"/>
        </w:rPr>
        <w:t xml:space="preserve">3 </w:t>
      </w:r>
      <w:r w:rsidR="003D5592">
        <w:rPr>
          <w:rFonts w:ascii="Times New Roman" w:hAnsi="Times New Roman" w:cs="Times New Roman"/>
        </w:rPr>
        <w:t>mucho</w:t>
      </w:r>
      <w:r w:rsidR="009F34FD">
        <w:rPr>
          <w:rFonts w:ascii="Times New Roman" w:hAnsi="Times New Roman" w:cs="Times New Roman"/>
        </w:rPr>
        <w:t>)</w:t>
      </w:r>
      <w:r w:rsidR="003D5592">
        <w:rPr>
          <w:rFonts w:ascii="Times New Roman" w:hAnsi="Times New Roman" w:cs="Times New Roman"/>
        </w:rPr>
        <w:t xml:space="preserve">. </w:t>
      </w:r>
      <w:r w:rsidR="00A531B9">
        <w:rPr>
          <w:rFonts w:ascii="Times New Roman" w:hAnsi="Times New Roman" w:cs="Times New Roman"/>
        </w:rPr>
        <w:t xml:space="preserve">Por el contrario, los que refieren utilizar solo </w:t>
      </w:r>
      <w:r w:rsidR="00A531B9" w:rsidRPr="000E1C37">
        <w:rPr>
          <w:rFonts w:ascii="Times New Roman" w:hAnsi="Times New Roman" w:cs="Times New Roman"/>
        </w:rPr>
        <w:t>algo</w:t>
      </w:r>
      <w:r w:rsidR="00A531B9">
        <w:rPr>
          <w:rFonts w:ascii="Times New Roman" w:hAnsi="Times New Roman" w:cs="Times New Roman"/>
        </w:rPr>
        <w:t xml:space="preserve"> las TIC son entre uno y cuatro</w:t>
      </w:r>
      <w:r w:rsidR="003D5592">
        <w:rPr>
          <w:rFonts w:ascii="Times New Roman" w:hAnsi="Times New Roman" w:cs="Times New Roman"/>
        </w:rPr>
        <w:t xml:space="preserve"> </w:t>
      </w:r>
      <w:r w:rsidR="009C18A8">
        <w:rPr>
          <w:rFonts w:ascii="Times New Roman" w:hAnsi="Times New Roman" w:cs="Times New Roman"/>
        </w:rPr>
        <w:t xml:space="preserve">docentes </w:t>
      </w:r>
      <w:r w:rsidR="003D5592">
        <w:rPr>
          <w:rFonts w:ascii="Times New Roman" w:hAnsi="Times New Roman" w:cs="Times New Roman"/>
        </w:rPr>
        <w:t>en nueve aspectos</w:t>
      </w:r>
      <w:r w:rsidR="00FC4626">
        <w:rPr>
          <w:rFonts w:ascii="Times New Roman" w:hAnsi="Times New Roman" w:cs="Times New Roman"/>
        </w:rPr>
        <w:t xml:space="preserve">; </w:t>
      </w:r>
      <w:r w:rsidR="009C18A8">
        <w:rPr>
          <w:rFonts w:ascii="Times New Roman" w:hAnsi="Times New Roman" w:cs="Times New Roman"/>
        </w:rPr>
        <w:t>destacan</w:t>
      </w:r>
      <w:r>
        <w:rPr>
          <w:rFonts w:ascii="Times New Roman" w:hAnsi="Times New Roman" w:cs="Times New Roman"/>
        </w:rPr>
        <w:t xml:space="preserve"> los programa</w:t>
      </w:r>
      <w:r w:rsidR="00A531B9">
        <w:rPr>
          <w:rFonts w:ascii="Times New Roman" w:hAnsi="Times New Roman" w:cs="Times New Roman"/>
        </w:rPr>
        <w:t>s</w:t>
      </w:r>
      <w:r>
        <w:rPr>
          <w:rFonts w:ascii="Times New Roman" w:hAnsi="Times New Roman" w:cs="Times New Roman"/>
        </w:rPr>
        <w:t xml:space="preserve"> </w:t>
      </w:r>
      <w:r w:rsidR="00A531B9">
        <w:rPr>
          <w:rFonts w:ascii="Times New Roman" w:hAnsi="Times New Roman" w:cs="Times New Roman"/>
        </w:rPr>
        <w:t>y dispositivos electrón</w:t>
      </w:r>
      <w:r w:rsidR="009C18A8">
        <w:rPr>
          <w:rFonts w:ascii="Times New Roman" w:hAnsi="Times New Roman" w:cs="Times New Roman"/>
        </w:rPr>
        <w:t>icos</w:t>
      </w:r>
      <w:r w:rsidR="00FC4626">
        <w:rPr>
          <w:rFonts w:ascii="Times New Roman" w:hAnsi="Times New Roman" w:cs="Times New Roman"/>
        </w:rPr>
        <w:t xml:space="preserve"> (1</w:t>
      </w:r>
      <w:r w:rsidR="00F470F1" w:rsidRPr="00F470F1">
        <w:rPr>
          <w:rFonts w:ascii="Times New Roman" w:hAnsi="Times New Roman" w:cs="Times New Roman"/>
        </w:rPr>
        <w:t xml:space="preserve"> </w:t>
      </w:r>
      <w:r w:rsidR="00F470F1">
        <w:rPr>
          <w:rFonts w:ascii="Times New Roman" w:hAnsi="Times New Roman" w:cs="Times New Roman"/>
        </w:rPr>
        <w:t>profesor</w:t>
      </w:r>
      <w:r w:rsidR="00FC4626">
        <w:rPr>
          <w:rFonts w:ascii="Times New Roman" w:hAnsi="Times New Roman" w:cs="Times New Roman"/>
        </w:rPr>
        <w:t>)</w:t>
      </w:r>
      <w:r w:rsidR="009C18A8">
        <w:rPr>
          <w:rFonts w:ascii="Times New Roman" w:hAnsi="Times New Roman" w:cs="Times New Roman"/>
        </w:rPr>
        <w:t>;</w:t>
      </w:r>
      <w:r w:rsidR="00A531B9">
        <w:rPr>
          <w:rFonts w:ascii="Times New Roman" w:hAnsi="Times New Roman" w:cs="Times New Roman"/>
        </w:rPr>
        <w:t xml:space="preserve"> los dispositivos electrónicos para</w:t>
      </w:r>
      <w:r w:rsidR="00FC4626">
        <w:rPr>
          <w:rFonts w:ascii="Times New Roman" w:hAnsi="Times New Roman" w:cs="Times New Roman"/>
        </w:rPr>
        <w:t xml:space="preserve"> las</w:t>
      </w:r>
      <w:r w:rsidR="00A531B9">
        <w:rPr>
          <w:rFonts w:ascii="Times New Roman" w:hAnsi="Times New Roman" w:cs="Times New Roman"/>
        </w:rPr>
        <w:t xml:space="preserve"> TIC</w:t>
      </w:r>
      <w:r w:rsidR="009C18A8">
        <w:rPr>
          <w:rFonts w:ascii="Times New Roman" w:hAnsi="Times New Roman" w:cs="Times New Roman"/>
        </w:rPr>
        <w:t xml:space="preserve"> </w:t>
      </w:r>
      <w:r w:rsidR="00FC4626">
        <w:rPr>
          <w:rFonts w:ascii="Times New Roman" w:hAnsi="Times New Roman" w:cs="Times New Roman"/>
        </w:rPr>
        <w:t>(1</w:t>
      </w:r>
      <w:r w:rsidR="00FC4626" w:rsidRPr="00F470F1">
        <w:rPr>
          <w:rFonts w:ascii="Times New Roman" w:hAnsi="Times New Roman" w:cs="Times New Roman"/>
        </w:rPr>
        <w:t xml:space="preserve"> </w:t>
      </w:r>
      <w:r w:rsidR="00F470F1">
        <w:rPr>
          <w:rFonts w:ascii="Times New Roman" w:hAnsi="Times New Roman" w:cs="Times New Roman"/>
        </w:rPr>
        <w:t>profesor</w:t>
      </w:r>
      <w:r w:rsidR="00FC4626">
        <w:rPr>
          <w:rFonts w:ascii="Times New Roman" w:hAnsi="Times New Roman" w:cs="Times New Roman"/>
        </w:rPr>
        <w:t xml:space="preserve">); </w:t>
      </w:r>
      <w:r>
        <w:rPr>
          <w:rFonts w:ascii="Times New Roman" w:hAnsi="Times New Roman" w:cs="Times New Roman"/>
        </w:rPr>
        <w:t>el software e</w:t>
      </w:r>
      <w:r w:rsidR="009C18A8">
        <w:rPr>
          <w:rFonts w:ascii="Times New Roman" w:hAnsi="Times New Roman" w:cs="Times New Roman"/>
        </w:rPr>
        <w:t xml:space="preserve">specializado de uso educativo </w:t>
      </w:r>
      <w:r w:rsidR="00FC4626">
        <w:rPr>
          <w:rFonts w:ascii="Times New Roman" w:hAnsi="Times New Roman" w:cs="Times New Roman"/>
        </w:rPr>
        <w:t>(2</w:t>
      </w:r>
      <w:r w:rsidR="00FC4626" w:rsidRPr="00F470F1">
        <w:rPr>
          <w:rFonts w:ascii="Times New Roman" w:hAnsi="Times New Roman" w:cs="Times New Roman"/>
        </w:rPr>
        <w:t xml:space="preserve"> </w:t>
      </w:r>
      <w:r w:rsidR="00F470F1">
        <w:rPr>
          <w:rFonts w:ascii="Times New Roman" w:hAnsi="Times New Roman" w:cs="Times New Roman"/>
        </w:rPr>
        <w:t>profesores</w:t>
      </w:r>
      <w:r w:rsidR="00FC4626">
        <w:rPr>
          <w:rFonts w:ascii="Times New Roman" w:hAnsi="Times New Roman" w:cs="Times New Roman"/>
        </w:rPr>
        <w:t>)</w:t>
      </w:r>
      <w:r w:rsidR="009C18A8">
        <w:rPr>
          <w:rFonts w:ascii="Times New Roman" w:hAnsi="Times New Roman" w:cs="Times New Roman"/>
        </w:rPr>
        <w:t xml:space="preserve">; los sitios </w:t>
      </w:r>
      <w:r w:rsidR="00FC4626">
        <w:rPr>
          <w:rFonts w:ascii="Times New Roman" w:hAnsi="Times New Roman" w:cs="Times New Roman"/>
        </w:rPr>
        <w:t>web  (3)</w:t>
      </w:r>
      <w:r w:rsidR="009C18A8">
        <w:rPr>
          <w:rFonts w:ascii="Times New Roman" w:hAnsi="Times New Roman" w:cs="Times New Roman"/>
        </w:rPr>
        <w:t xml:space="preserve">, las redes sociales </w:t>
      </w:r>
      <w:r w:rsidR="00FC4626">
        <w:rPr>
          <w:rFonts w:ascii="Times New Roman" w:hAnsi="Times New Roman" w:cs="Times New Roman"/>
        </w:rPr>
        <w:t>(4)</w:t>
      </w:r>
      <w:r w:rsidR="00F470F1" w:rsidRPr="00F470F1">
        <w:rPr>
          <w:rFonts w:ascii="Times New Roman" w:hAnsi="Times New Roman" w:cs="Times New Roman"/>
        </w:rPr>
        <w:t xml:space="preserve"> </w:t>
      </w:r>
      <w:r>
        <w:rPr>
          <w:rFonts w:ascii="Times New Roman" w:hAnsi="Times New Roman" w:cs="Times New Roman"/>
        </w:rPr>
        <w:t xml:space="preserve">y las aplicaciones </w:t>
      </w:r>
      <w:r w:rsidR="00FC4626">
        <w:rPr>
          <w:rFonts w:ascii="Times New Roman" w:hAnsi="Times New Roman" w:cs="Times New Roman"/>
        </w:rPr>
        <w:t>(3</w:t>
      </w:r>
      <w:r w:rsidR="00FC4626" w:rsidRPr="00F470F1">
        <w:rPr>
          <w:rFonts w:ascii="Times New Roman" w:hAnsi="Times New Roman" w:cs="Times New Roman"/>
        </w:rPr>
        <w:t xml:space="preserve"> </w:t>
      </w:r>
      <w:r w:rsidR="00F470F1">
        <w:rPr>
          <w:rFonts w:ascii="Times New Roman" w:hAnsi="Times New Roman" w:cs="Times New Roman"/>
        </w:rPr>
        <w:t>profesores</w:t>
      </w:r>
      <w:r w:rsidR="00FC4626">
        <w:rPr>
          <w:rFonts w:ascii="Times New Roman" w:hAnsi="Times New Roman" w:cs="Times New Roman"/>
        </w:rPr>
        <w:t>)</w:t>
      </w:r>
      <w:r>
        <w:rPr>
          <w:rFonts w:ascii="Times New Roman" w:hAnsi="Times New Roman" w:cs="Times New Roman"/>
        </w:rPr>
        <w:t>.</w:t>
      </w:r>
      <w:r w:rsidR="00A531B9">
        <w:rPr>
          <w:rFonts w:ascii="Times New Roman" w:hAnsi="Times New Roman" w:cs="Times New Roman"/>
        </w:rPr>
        <w:t xml:space="preserve"> </w:t>
      </w:r>
    </w:p>
    <w:p w14:paraId="59EA8E92" w14:textId="34B18C5E" w:rsidR="00A04208" w:rsidRDefault="009F4522" w:rsidP="00AD6A47">
      <w:pPr>
        <w:spacing w:line="360" w:lineRule="auto"/>
        <w:jc w:val="both"/>
        <w:rPr>
          <w:rFonts w:ascii="Times New Roman" w:hAnsi="Times New Roman" w:cs="Times New Roman"/>
        </w:rPr>
      </w:pPr>
      <w:r>
        <w:rPr>
          <w:rFonts w:ascii="Times New Roman" w:hAnsi="Times New Roman" w:cs="Times New Roman"/>
        </w:rPr>
        <w:lastRenderedPageBreak/>
        <w:tab/>
      </w:r>
      <w:r w:rsidR="00987BDD">
        <w:rPr>
          <w:rFonts w:ascii="Times New Roman" w:hAnsi="Times New Roman" w:cs="Times New Roman"/>
        </w:rPr>
        <w:t>En la segunda dimensión</w:t>
      </w:r>
      <w:r w:rsidR="00A04208">
        <w:rPr>
          <w:rFonts w:ascii="Times New Roman" w:hAnsi="Times New Roman" w:cs="Times New Roman"/>
        </w:rPr>
        <w:t>,</w:t>
      </w:r>
      <w:r w:rsidR="00987BDD">
        <w:rPr>
          <w:rFonts w:ascii="Times New Roman" w:hAnsi="Times New Roman" w:cs="Times New Roman"/>
        </w:rPr>
        <w:t xml:space="preserve"> </w:t>
      </w:r>
      <w:r w:rsidR="003D5592" w:rsidRPr="000E1C37">
        <w:rPr>
          <w:rFonts w:ascii="Times New Roman" w:hAnsi="Times New Roman" w:cs="Times New Roman"/>
        </w:rPr>
        <w:t>Nivel de utilización de los materi</w:t>
      </w:r>
      <w:r w:rsidR="0030144F" w:rsidRPr="000E1C37">
        <w:rPr>
          <w:rFonts w:ascii="Times New Roman" w:hAnsi="Times New Roman" w:cs="Times New Roman"/>
        </w:rPr>
        <w:t>ales educativos de la telesecund</w:t>
      </w:r>
      <w:r w:rsidR="003D5592" w:rsidRPr="000E1C37">
        <w:rPr>
          <w:rFonts w:ascii="Times New Roman" w:hAnsi="Times New Roman" w:cs="Times New Roman"/>
        </w:rPr>
        <w:t>aria</w:t>
      </w:r>
      <w:r w:rsidR="003D5592">
        <w:rPr>
          <w:rFonts w:ascii="Times New Roman" w:hAnsi="Times New Roman" w:cs="Times New Roman"/>
          <w:i/>
        </w:rPr>
        <w:t>,</w:t>
      </w:r>
      <w:r w:rsidR="003D5592">
        <w:rPr>
          <w:rFonts w:ascii="Times New Roman" w:hAnsi="Times New Roman" w:cs="Times New Roman"/>
        </w:rPr>
        <w:t xml:space="preserve"> </w:t>
      </w:r>
      <w:r w:rsidR="009C18A8">
        <w:rPr>
          <w:rFonts w:ascii="Times New Roman" w:hAnsi="Times New Roman" w:cs="Times New Roman"/>
        </w:rPr>
        <w:t xml:space="preserve">los datos muestran que </w:t>
      </w:r>
      <w:r w:rsidR="00BC1C61">
        <w:rPr>
          <w:rFonts w:ascii="Times New Roman" w:hAnsi="Times New Roman" w:cs="Times New Roman"/>
        </w:rPr>
        <w:t>50</w:t>
      </w:r>
      <w:r w:rsidR="00A04208">
        <w:rPr>
          <w:rFonts w:ascii="Times New Roman" w:hAnsi="Times New Roman" w:cs="Times New Roman"/>
        </w:rPr>
        <w:t xml:space="preserve"> </w:t>
      </w:r>
      <w:r w:rsidR="00BC1C61">
        <w:rPr>
          <w:rFonts w:ascii="Times New Roman" w:hAnsi="Times New Roman" w:cs="Times New Roman"/>
        </w:rPr>
        <w:t xml:space="preserve">% de los profesores refieren utilizar solo algo los </w:t>
      </w:r>
      <w:r w:rsidR="00BC1C61" w:rsidRPr="00BC1C61">
        <w:rPr>
          <w:rFonts w:ascii="Times New Roman" w:hAnsi="Times New Roman" w:cs="Times New Roman"/>
          <w:bCs/>
          <w:color w:val="000000"/>
        </w:rPr>
        <w:t>materiales audiovisuales que requiere el modelo educativo de telesecundaria</w:t>
      </w:r>
      <w:r w:rsidR="0042628F">
        <w:rPr>
          <w:rFonts w:ascii="Times New Roman" w:hAnsi="Times New Roman" w:cs="Times New Roman"/>
          <w:bCs/>
          <w:color w:val="000000"/>
        </w:rPr>
        <w:t xml:space="preserve">, mientras que ninguno de los profesores </w:t>
      </w:r>
      <w:r w:rsidR="00F470F1">
        <w:rPr>
          <w:rFonts w:ascii="Times New Roman" w:hAnsi="Times New Roman" w:cs="Times New Roman"/>
          <w:bCs/>
          <w:color w:val="000000"/>
        </w:rPr>
        <w:t>menciona utilizar</w:t>
      </w:r>
      <w:r w:rsidR="0042628F">
        <w:rPr>
          <w:rFonts w:ascii="Times New Roman" w:hAnsi="Times New Roman" w:cs="Times New Roman"/>
          <w:bCs/>
          <w:color w:val="000000"/>
        </w:rPr>
        <w:t xml:space="preserve"> mucho </w:t>
      </w:r>
      <w:r w:rsidR="0042628F" w:rsidRPr="0042628F">
        <w:rPr>
          <w:rFonts w:ascii="Times New Roman" w:hAnsi="Times New Roman" w:cs="Times New Roman"/>
        </w:rPr>
        <w:t>los mat</w:t>
      </w:r>
      <w:r w:rsidR="00A47657">
        <w:rPr>
          <w:rFonts w:ascii="Times New Roman" w:hAnsi="Times New Roman" w:cs="Times New Roman"/>
        </w:rPr>
        <w:t>eriales impresos que requiere</w:t>
      </w:r>
      <w:r w:rsidR="0042628F" w:rsidRPr="0042628F">
        <w:rPr>
          <w:rFonts w:ascii="Times New Roman" w:hAnsi="Times New Roman" w:cs="Times New Roman"/>
        </w:rPr>
        <w:t xml:space="preserve"> </w:t>
      </w:r>
      <w:r w:rsidR="00A47657">
        <w:rPr>
          <w:rFonts w:ascii="Times New Roman" w:hAnsi="Times New Roman" w:cs="Times New Roman"/>
        </w:rPr>
        <w:t>la</w:t>
      </w:r>
      <w:r w:rsidR="0042628F" w:rsidRPr="0042628F">
        <w:rPr>
          <w:rFonts w:ascii="Times New Roman" w:hAnsi="Times New Roman" w:cs="Times New Roman"/>
        </w:rPr>
        <w:t xml:space="preserve"> telesecundaria</w:t>
      </w:r>
      <w:r w:rsidR="0042628F">
        <w:rPr>
          <w:rFonts w:ascii="Times New Roman" w:hAnsi="Times New Roman" w:cs="Times New Roman"/>
        </w:rPr>
        <w:t>.</w:t>
      </w:r>
    </w:p>
    <w:p w14:paraId="1DE00D4E" w14:textId="6F6894C3" w:rsidR="0030144F" w:rsidRDefault="00A04208" w:rsidP="000E1C37">
      <w:pPr>
        <w:spacing w:line="360" w:lineRule="auto"/>
        <w:jc w:val="center"/>
        <w:rPr>
          <w:rFonts w:ascii="Times New Roman" w:hAnsi="Times New Roman" w:cs="Times New Roman"/>
          <w:b/>
        </w:rPr>
      </w:pPr>
      <w:r w:rsidRPr="000E1C37">
        <w:rPr>
          <w:rFonts w:ascii="Times New Roman" w:hAnsi="Times New Roman" w:cs="Times New Roman"/>
          <w:b/>
          <w:szCs w:val="18"/>
        </w:rPr>
        <w:t>Tabla 1</w:t>
      </w:r>
      <w:r w:rsidRPr="000E1C37">
        <w:rPr>
          <w:rFonts w:ascii="Times New Roman" w:hAnsi="Times New Roman" w:cs="Times New Roman"/>
          <w:szCs w:val="18"/>
        </w:rPr>
        <w:t>. Nivel de utilización de las TIC por los profesores de la escuela telesecundaria</w:t>
      </w:r>
    </w:p>
    <w:tbl>
      <w:tblPr>
        <w:tblStyle w:val="Sombreadoclaro"/>
        <w:tblW w:w="8162" w:type="dxa"/>
        <w:jc w:val="center"/>
        <w:tblLayout w:type="fixed"/>
        <w:tblLook w:val="04A0" w:firstRow="1" w:lastRow="0" w:firstColumn="1" w:lastColumn="0" w:noHBand="0" w:noVBand="1"/>
      </w:tblPr>
      <w:tblGrid>
        <w:gridCol w:w="3969"/>
        <w:gridCol w:w="993"/>
        <w:gridCol w:w="992"/>
        <w:gridCol w:w="1134"/>
        <w:gridCol w:w="1074"/>
      </w:tblGrid>
      <w:tr w:rsidR="009F4522" w:rsidRPr="00AD6A47" w14:paraId="20030C1D" w14:textId="77777777" w:rsidTr="000E1C37">
        <w:trPr>
          <w:cnfStyle w:val="100000000000" w:firstRow="1" w:lastRow="0" w:firstColumn="0" w:lastColumn="0" w:oddVBand="0" w:evenVBand="0" w:oddHBand="0"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0" w:type="dxa"/>
            <w:gridSpan w:val="5"/>
          </w:tcPr>
          <w:p w14:paraId="00538ADE" w14:textId="77777777" w:rsidR="009F4522" w:rsidRPr="00AD6A47" w:rsidRDefault="009F4522" w:rsidP="00AD6A47">
            <w:pPr>
              <w:jc w:val="center"/>
              <w:rPr>
                <w:rFonts w:ascii="Times New Roman" w:hAnsi="Times New Roman" w:cs="Times New Roman"/>
                <w:sz w:val="22"/>
                <w:szCs w:val="18"/>
              </w:rPr>
            </w:pPr>
          </w:p>
        </w:tc>
      </w:tr>
      <w:tr w:rsidR="00616B7D" w:rsidRPr="00AD6A47" w14:paraId="7473BF55" w14:textId="77777777" w:rsidTr="000E1C37">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0" w:type="dxa"/>
          </w:tcPr>
          <w:p w14:paraId="2FF4877C" w14:textId="77777777" w:rsidR="009F4522" w:rsidRPr="00AD6A47" w:rsidRDefault="009F4522" w:rsidP="00AD6A47">
            <w:pPr>
              <w:rPr>
                <w:rFonts w:ascii="Times New Roman" w:hAnsi="Times New Roman" w:cs="Times New Roman"/>
                <w:sz w:val="22"/>
              </w:rPr>
            </w:pPr>
          </w:p>
        </w:tc>
        <w:tc>
          <w:tcPr>
            <w:tcW w:w="0" w:type="dxa"/>
          </w:tcPr>
          <w:p w14:paraId="52FE64D5" w14:textId="77777777" w:rsidR="009F4522" w:rsidRPr="00AD6A47" w:rsidRDefault="009F4522" w:rsidP="00AD6A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rPr>
            </w:pPr>
            <w:r w:rsidRPr="00AD6A47">
              <w:rPr>
                <w:rFonts w:ascii="Times New Roman" w:hAnsi="Times New Roman" w:cs="Times New Roman"/>
                <w:b/>
                <w:sz w:val="22"/>
              </w:rPr>
              <w:t>Nada</w:t>
            </w:r>
          </w:p>
        </w:tc>
        <w:tc>
          <w:tcPr>
            <w:tcW w:w="0" w:type="dxa"/>
          </w:tcPr>
          <w:p w14:paraId="046F0F7B" w14:textId="77777777" w:rsidR="009F4522" w:rsidRPr="00AD6A47" w:rsidRDefault="009F4522" w:rsidP="00AD6A47">
            <w:pPr>
              <w:tabs>
                <w:tab w:val="left" w:pos="5954"/>
                <w:tab w:val="left" w:pos="623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rPr>
            </w:pPr>
            <w:r w:rsidRPr="00AD6A47">
              <w:rPr>
                <w:rFonts w:ascii="Times New Roman" w:hAnsi="Times New Roman" w:cs="Times New Roman"/>
                <w:b/>
                <w:sz w:val="22"/>
              </w:rPr>
              <w:t>Algo</w:t>
            </w:r>
          </w:p>
        </w:tc>
        <w:tc>
          <w:tcPr>
            <w:tcW w:w="1134" w:type="dxa"/>
          </w:tcPr>
          <w:p w14:paraId="33B19BD4" w14:textId="77777777" w:rsidR="009F4522" w:rsidRPr="00AD6A47" w:rsidRDefault="009F4522" w:rsidP="00AD6A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rPr>
            </w:pPr>
            <w:r w:rsidRPr="00AD6A47">
              <w:rPr>
                <w:rFonts w:ascii="Times New Roman" w:hAnsi="Times New Roman" w:cs="Times New Roman"/>
                <w:b/>
                <w:sz w:val="22"/>
              </w:rPr>
              <w:t>Bastante</w:t>
            </w:r>
          </w:p>
        </w:tc>
        <w:tc>
          <w:tcPr>
            <w:tcW w:w="1074" w:type="dxa"/>
          </w:tcPr>
          <w:p w14:paraId="3FB3EC0F" w14:textId="77777777" w:rsidR="009F4522" w:rsidRPr="00AD6A47" w:rsidRDefault="009F4522" w:rsidP="00AD6A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rPr>
            </w:pPr>
            <w:r w:rsidRPr="00AD6A47">
              <w:rPr>
                <w:rFonts w:ascii="Times New Roman" w:hAnsi="Times New Roman" w:cs="Times New Roman"/>
                <w:b/>
                <w:sz w:val="22"/>
              </w:rPr>
              <w:t>Mucho</w:t>
            </w:r>
          </w:p>
        </w:tc>
      </w:tr>
      <w:tr w:rsidR="009F4522" w:rsidRPr="00AD6A47" w14:paraId="17C1E697" w14:textId="77777777" w:rsidTr="000E1C37">
        <w:trPr>
          <w:trHeight w:val="209"/>
          <w:jc w:val="center"/>
        </w:trPr>
        <w:tc>
          <w:tcPr>
            <w:cnfStyle w:val="001000000000" w:firstRow="0" w:lastRow="0" w:firstColumn="1" w:lastColumn="0" w:oddVBand="0" w:evenVBand="0" w:oddHBand="0" w:evenHBand="0" w:firstRowFirstColumn="0" w:firstRowLastColumn="0" w:lastRowFirstColumn="0" w:lastRowLastColumn="0"/>
            <w:tcW w:w="3969" w:type="dxa"/>
          </w:tcPr>
          <w:p w14:paraId="17800F73" w14:textId="77777777" w:rsidR="009F4522" w:rsidRPr="00AD6A47" w:rsidRDefault="009F4522" w:rsidP="00AD6A47">
            <w:pPr>
              <w:rPr>
                <w:rFonts w:ascii="Times New Roman" w:hAnsi="Times New Roman" w:cs="Times New Roman"/>
                <w:bCs w:val="0"/>
                <w:color w:val="000000"/>
                <w:sz w:val="22"/>
              </w:rPr>
            </w:pPr>
            <w:r w:rsidRPr="00AD6A47">
              <w:rPr>
                <w:rFonts w:ascii="Times New Roman" w:hAnsi="Times New Roman" w:cs="Times New Roman"/>
                <w:color w:val="000000"/>
                <w:sz w:val="22"/>
              </w:rPr>
              <w:t xml:space="preserve">I. Nivel de utilización de las TIC </w:t>
            </w:r>
          </w:p>
        </w:tc>
        <w:tc>
          <w:tcPr>
            <w:tcW w:w="993" w:type="dxa"/>
          </w:tcPr>
          <w:p w14:paraId="26DD7416" w14:textId="77777777" w:rsidR="009F4522" w:rsidRPr="00AD6A47" w:rsidRDefault="009F4522" w:rsidP="00AD6A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f       %</w:t>
            </w:r>
          </w:p>
        </w:tc>
        <w:tc>
          <w:tcPr>
            <w:tcW w:w="992" w:type="dxa"/>
          </w:tcPr>
          <w:p w14:paraId="18BB4A82" w14:textId="77777777" w:rsidR="009F4522" w:rsidRPr="00AD6A47" w:rsidRDefault="009F4522" w:rsidP="00AD6A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f      %</w:t>
            </w:r>
          </w:p>
        </w:tc>
        <w:tc>
          <w:tcPr>
            <w:tcW w:w="1134" w:type="dxa"/>
          </w:tcPr>
          <w:p w14:paraId="642620E3" w14:textId="77777777" w:rsidR="009F4522" w:rsidRPr="00AD6A47" w:rsidRDefault="009F4522" w:rsidP="00AD6A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f       %</w:t>
            </w:r>
          </w:p>
        </w:tc>
        <w:tc>
          <w:tcPr>
            <w:tcW w:w="1074" w:type="dxa"/>
          </w:tcPr>
          <w:p w14:paraId="25C87F21" w14:textId="77777777" w:rsidR="009F4522" w:rsidRPr="00AD6A47" w:rsidRDefault="009F4522" w:rsidP="00AD6A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f     %</w:t>
            </w:r>
          </w:p>
        </w:tc>
      </w:tr>
      <w:tr w:rsidR="00616B7D" w:rsidRPr="00AD6A47" w14:paraId="310909F6" w14:textId="77777777" w:rsidTr="000E1C37">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0" w:type="dxa"/>
          </w:tcPr>
          <w:p w14:paraId="04B7DAEB" w14:textId="77777777" w:rsidR="009F4522" w:rsidRPr="00AD6A47" w:rsidRDefault="009F4522" w:rsidP="00AD6A47">
            <w:pPr>
              <w:pStyle w:val="Prrafodelista"/>
              <w:numPr>
                <w:ilvl w:val="0"/>
                <w:numId w:val="3"/>
              </w:numPr>
              <w:rPr>
                <w:rFonts w:ascii="Times New Roman" w:hAnsi="Times New Roman" w:cs="Times New Roman"/>
                <w:b w:val="0"/>
                <w:sz w:val="22"/>
              </w:rPr>
            </w:pPr>
            <w:r w:rsidRPr="00AD6A47">
              <w:rPr>
                <w:rFonts w:ascii="Times New Roman" w:hAnsi="Times New Roman" w:cs="Times New Roman"/>
                <w:color w:val="000000"/>
                <w:sz w:val="22"/>
              </w:rPr>
              <w:t>Nivel de utilización de programas y dispositivos electrónicos</w:t>
            </w:r>
          </w:p>
        </w:tc>
        <w:tc>
          <w:tcPr>
            <w:tcW w:w="0" w:type="dxa"/>
          </w:tcPr>
          <w:p w14:paraId="1C56155B" w14:textId="77777777" w:rsidR="009F4522" w:rsidRPr="00AD6A47" w:rsidRDefault="009F4522" w:rsidP="00AD6A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0</w:t>
            </w:r>
          </w:p>
        </w:tc>
        <w:tc>
          <w:tcPr>
            <w:tcW w:w="0" w:type="dxa"/>
          </w:tcPr>
          <w:p w14:paraId="2D7E0F70" w14:textId="77777777" w:rsidR="009F4522" w:rsidRPr="00AD6A47" w:rsidRDefault="009F4522" w:rsidP="00AD6A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1    (10)</w:t>
            </w:r>
          </w:p>
        </w:tc>
        <w:tc>
          <w:tcPr>
            <w:tcW w:w="1134" w:type="dxa"/>
          </w:tcPr>
          <w:p w14:paraId="58230B2F" w14:textId="77777777" w:rsidR="009F4522" w:rsidRPr="00AD6A47" w:rsidRDefault="009F4522" w:rsidP="00AD6A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4     (40)</w:t>
            </w:r>
          </w:p>
        </w:tc>
        <w:tc>
          <w:tcPr>
            <w:tcW w:w="1074" w:type="dxa"/>
          </w:tcPr>
          <w:p w14:paraId="5370FF90" w14:textId="77777777" w:rsidR="009F4522" w:rsidRPr="00AD6A47" w:rsidRDefault="009F4522" w:rsidP="00AD6A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5  (50)</w:t>
            </w:r>
          </w:p>
        </w:tc>
      </w:tr>
      <w:tr w:rsidR="009F4522" w:rsidRPr="00AD6A47" w14:paraId="2920563A" w14:textId="77777777" w:rsidTr="000E1C37">
        <w:trPr>
          <w:trHeight w:val="397"/>
          <w:jc w:val="center"/>
        </w:trPr>
        <w:tc>
          <w:tcPr>
            <w:cnfStyle w:val="001000000000" w:firstRow="0" w:lastRow="0" w:firstColumn="1" w:lastColumn="0" w:oddVBand="0" w:evenVBand="0" w:oddHBand="0" w:evenHBand="0" w:firstRowFirstColumn="0" w:firstRowLastColumn="0" w:lastRowFirstColumn="0" w:lastRowLastColumn="0"/>
            <w:tcW w:w="3969" w:type="dxa"/>
          </w:tcPr>
          <w:p w14:paraId="42CFE341" w14:textId="77777777" w:rsidR="009F4522" w:rsidRPr="00AD6A47" w:rsidRDefault="009F4522" w:rsidP="00AD6A47">
            <w:pPr>
              <w:pStyle w:val="Prrafodelista"/>
              <w:numPr>
                <w:ilvl w:val="0"/>
                <w:numId w:val="3"/>
              </w:numPr>
              <w:rPr>
                <w:rFonts w:ascii="Times New Roman" w:hAnsi="Times New Roman" w:cs="Times New Roman"/>
                <w:b w:val="0"/>
                <w:sz w:val="22"/>
              </w:rPr>
            </w:pPr>
            <w:r w:rsidRPr="00AD6A47">
              <w:rPr>
                <w:rFonts w:ascii="Times New Roman" w:hAnsi="Times New Roman" w:cs="Times New Roman"/>
                <w:color w:val="000000"/>
                <w:sz w:val="22"/>
              </w:rPr>
              <w:t>Nivel de utilización de aspectos de gestión escolar</w:t>
            </w:r>
          </w:p>
        </w:tc>
        <w:tc>
          <w:tcPr>
            <w:tcW w:w="993" w:type="dxa"/>
          </w:tcPr>
          <w:p w14:paraId="3C4E19FE" w14:textId="77777777" w:rsidR="009F4522" w:rsidRPr="00AD6A47" w:rsidRDefault="009F4522" w:rsidP="00AD6A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0</w:t>
            </w:r>
          </w:p>
        </w:tc>
        <w:tc>
          <w:tcPr>
            <w:tcW w:w="992" w:type="dxa"/>
          </w:tcPr>
          <w:p w14:paraId="1B47F5E6" w14:textId="77777777" w:rsidR="009F4522" w:rsidRPr="00AD6A47" w:rsidRDefault="009F4522" w:rsidP="00AD6A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0</w:t>
            </w:r>
          </w:p>
        </w:tc>
        <w:tc>
          <w:tcPr>
            <w:tcW w:w="1134" w:type="dxa"/>
          </w:tcPr>
          <w:p w14:paraId="32B13D1D" w14:textId="77777777" w:rsidR="009F4522" w:rsidRPr="00AD6A47" w:rsidRDefault="009F4522" w:rsidP="00AD6A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3     (30)</w:t>
            </w:r>
          </w:p>
        </w:tc>
        <w:tc>
          <w:tcPr>
            <w:tcW w:w="1074" w:type="dxa"/>
          </w:tcPr>
          <w:p w14:paraId="54826317" w14:textId="77777777" w:rsidR="009F4522" w:rsidRPr="00AD6A47" w:rsidRDefault="009F4522" w:rsidP="00AD6A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7  (70)</w:t>
            </w:r>
          </w:p>
        </w:tc>
      </w:tr>
      <w:tr w:rsidR="00616B7D" w:rsidRPr="00AD6A47" w14:paraId="22AFB34B" w14:textId="77777777" w:rsidTr="000E1C37">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0" w:type="dxa"/>
          </w:tcPr>
          <w:p w14:paraId="5898C5FC" w14:textId="77777777" w:rsidR="009F4522" w:rsidRPr="00AD6A47" w:rsidRDefault="009F4522" w:rsidP="00AD6A47">
            <w:pPr>
              <w:pStyle w:val="Prrafodelista"/>
              <w:numPr>
                <w:ilvl w:val="0"/>
                <w:numId w:val="3"/>
              </w:numPr>
              <w:rPr>
                <w:rFonts w:ascii="Times New Roman" w:hAnsi="Times New Roman" w:cs="Times New Roman"/>
                <w:b w:val="0"/>
                <w:sz w:val="22"/>
              </w:rPr>
            </w:pPr>
            <w:r w:rsidRPr="00AD6A47">
              <w:rPr>
                <w:rFonts w:ascii="Times New Roman" w:hAnsi="Times New Roman" w:cs="Times New Roman"/>
                <w:color w:val="000000"/>
                <w:sz w:val="22"/>
              </w:rPr>
              <w:t>Nivel de utilización de aspectos pedagógicos</w:t>
            </w:r>
          </w:p>
        </w:tc>
        <w:tc>
          <w:tcPr>
            <w:tcW w:w="0" w:type="dxa"/>
          </w:tcPr>
          <w:p w14:paraId="77F0495B" w14:textId="77777777" w:rsidR="009F4522" w:rsidRPr="00AD6A47" w:rsidRDefault="009F4522" w:rsidP="00AD6A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0</w:t>
            </w:r>
          </w:p>
        </w:tc>
        <w:tc>
          <w:tcPr>
            <w:tcW w:w="0" w:type="dxa"/>
          </w:tcPr>
          <w:p w14:paraId="583B2F14" w14:textId="77777777" w:rsidR="009F4522" w:rsidRPr="00AD6A47" w:rsidRDefault="009F4522" w:rsidP="00AD6A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0</w:t>
            </w:r>
          </w:p>
        </w:tc>
        <w:tc>
          <w:tcPr>
            <w:tcW w:w="1134" w:type="dxa"/>
          </w:tcPr>
          <w:p w14:paraId="7189F864" w14:textId="77777777" w:rsidR="009F4522" w:rsidRPr="00AD6A47" w:rsidRDefault="009F4522" w:rsidP="00AD6A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6     (60)</w:t>
            </w:r>
          </w:p>
        </w:tc>
        <w:tc>
          <w:tcPr>
            <w:tcW w:w="1074" w:type="dxa"/>
          </w:tcPr>
          <w:p w14:paraId="550B0445" w14:textId="77777777" w:rsidR="009F4522" w:rsidRPr="00AD6A47" w:rsidRDefault="009F4522" w:rsidP="00AD6A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4  (40)</w:t>
            </w:r>
          </w:p>
        </w:tc>
      </w:tr>
      <w:tr w:rsidR="009F4522" w:rsidRPr="00AD6A47" w14:paraId="210ECC06" w14:textId="77777777" w:rsidTr="000E1C37">
        <w:trPr>
          <w:trHeight w:val="420"/>
          <w:jc w:val="center"/>
        </w:trPr>
        <w:tc>
          <w:tcPr>
            <w:cnfStyle w:val="001000000000" w:firstRow="0" w:lastRow="0" w:firstColumn="1" w:lastColumn="0" w:oddVBand="0" w:evenVBand="0" w:oddHBand="0" w:evenHBand="0" w:firstRowFirstColumn="0" w:firstRowLastColumn="0" w:lastRowFirstColumn="0" w:lastRowLastColumn="0"/>
            <w:tcW w:w="3969" w:type="dxa"/>
          </w:tcPr>
          <w:p w14:paraId="497E111F" w14:textId="3E7A7940" w:rsidR="009F4522" w:rsidRPr="00AD6A47" w:rsidRDefault="009F4522" w:rsidP="00AD6A47">
            <w:pPr>
              <w:pStyle w:val="Prrafodelista"/>
              <w:numPr>
                <w:ilvl w:val="0"/>
                <w:numId w:val="3"/>
              </w:numPr>
              <w:rPr>
                <w:rFonts w:ascii="Times New Roman" w:hAnsi="Times New Roman" w:cs="Times New Roman"/>
                <w:b w:val="0"/>
                <w:sz w:val="22"/>
              </w:rPr>
            </w:pPr>
            <w:r w:rsidRPr="00AD6A47">
              <w:rPr>
                <w:rFonts w:ascii="Times New Roman" w:hAnsi="Times New Roman" w:cs="Times New Roman"/>
                <w:sz w:val="22"/>
              </w:rPr>
              <w:t>Utilización de dispositivos electrónicos para</w:t>
            </w:r>
            <w:r w:rsidR="00616B7D" w:rsidRPr="00AD6A47">
              <w:rPr>
                <w:rFonts w:ascii="Times New Roman" w:hAnsi="Times New Roman" w:cs="Times New Roman"/>
                <w:b w:val="0"/>
                <w:sz w:val="22"/>
              </w:rPr>
              <w:t xml:space="preserve"> las</w:t>
            </w:r>
            <w:r w:rsidRPr="00AD6A47">
              <w:rPr>
                <w:rFonts w:ascii="Times New Roman" w:hAnsi="Times New Roman" w:cs="Times New Roman"/>
                <w:sz w:val="22"/>
              </w:rPr>
              <w:t xml:space="preserve"> TIC</w:t>
            </w:r>
          </w:p>
        </w:tc>
        <w:tc>
          <w:tcPr>
            <w:tcW w:w="993" w:type="dxa"/>
          </w:tcPr>
          <w:p w14:paraId="0463BA0B" w14:textId="77777777" w:rsidR="009F4522" w:rsidRPr="00AD6A47" w:rsidRDefault="009F4522" w:rsidP="00AD6A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0</w:t>
            </w:r>
          </w:p>
        </w:tc>
        <w:tc>
          <w:tcPr>
            <w:tcW w:w="992" w:type="dxa"/>
          </w:tcPr>
          <w:p w14:paraId="00E4DB11" w14:textId="77777777" w:rsidR="009F4522" w:rsidRPr="00AD6A47" w:rsidRDefault="009F4522" w:rsidP="00AD6A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1    (10)</w:t>
            </w:r>
          </w:p>
        </w:tc>
        <w:tc>
          <w:tcPr>
            <w:tcW w:w="1134" w:type="dxa"/>
          </w:tcPr>
          <w:p w14:paraId="66B4CEF3" w14:textId="77777777" w:rsidR="009F4522" w:rsidRPr="00AD6A47" w:rsidRDefault="009F4522" w:rsidP="00AD6A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4     (40)</w:t>
            </w:r>
          </w:p>
        </w:tc>
        <w:tc>
          <w:tcPr>
            <w:tcW w:w="1074" w:type="dxa"/>
          </w:tcPr>
          <w:p w14:paraId="41742DD3" w14:textId="77777777" w:rsidR="009F4522" w:rsidRPr="00AD6A47" w:rsidRDefault="009F4522" w:rsidP="00AD6A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5  (50)</w:t>
            </w:r>
          </w:p>
        </w:tc>
      </w:tr>
      <w:tr w:rsidR="00616B7D" w:rsidRPr="00AD6A47" w14:paraId="1607125A" w14:textId="77777777" w:rsidTr="000E1C37">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0" w:type="dxa"/>
          </w:tcPr>
          <w:p w14:paraId="4FB5C9E3" w14:textId="77777777" w:rsidR="009F4522" w:rsidRPr="00AD6A47" w:rsidRDefault="009F4522" w:rsidP="00AD6A47">
            <w:pPr>
              <w:pStyle w:val="Prrafodelista"/>
              <w:numPr>
                <w:ilvl w:val="0"/>
                <w:numId w:val="3"/>
              </w:numPr>
              <w:rPr>
                <w:rFonts w:ascii="Times New Roman" w:hAnsi="Times New Roman" w:cs="Times New Roman"/>
                <w:b w:val="0"/>
                <w:sz w:val="22"/>
              </w:rPr>
            </w:pPr>
            <w:r w:rsidRPr="00AD6A47">
              <w:rPr>
                <w:rFonts w:ascii="Times New Roman" w:hAnsi="Times New Roman" w:cs="Times New Roman"/>
                <w:sz w:val="22"/>
              </w:rPr>
              <w:t>Utilización de software especializado de uso educativo</w:t>
            </w:r>
          </w:p>
        </w:tc>
        <w:tc>
          <w:tcPr>
            <w:tcW w:w="0" w:type="dxa"/>
          </w:tcPr>
          <w:p w14:paraId="0C0EDCCA" w14:textId="77777777" w:rsidR="009F4522" w:rsidRPr="00AD6A47" w:rsidRDefault="009F4522" w:rsidP="00AD6A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0</w:t>
            </w:r>
          </w:p>
        </w:tc>
        <w:tc>
          <w:tcPr>
            <w:tcW w:w="0" w:type="dxa"/>
          </w:tcPr>
          <w:p w14:paraId="3138E443" w14:textId="77777777" w:rsidR="009F4522" w:rsidRPr="00AD6A47" w:rsidRDefault="009F4522" w:rsidP="00AD6A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2    (20)</w:t>
            </w:r>
          </w:p>
        </w:tc>
        <w:tc>
          <w:tcPr>
            <w:tcW w:w="1134" w:type="dxa"/>
          </w:tcPr>
          <w:p w14:paraId="6E999EA0" w14:textId="77777777" w:rsidR="009F4522" w:rsidRPr="00AD6A47" w:rsidRDefault="009F4522" w:rsidP="00AD6A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5     (50)</w:t>
            </w:r>
          </w:p>
        </w:tc>
        <w:tc>
          <w:tcPr>
            <w:tcW w:w="1074" w:type="dxa"/>
          </w:tcPr>
          <w:p w14:paraId="16675A7C" w14:textId="77777777" w:rsidR="009F4522" w:rsidRPr="00AD6A47" w:rsidRDefault="009F4522" w:rsidP="00AD6A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3  (30)</w:t>
            </w:r>
          </w:p>
        </w:tc>
      </w:tr>
      <w:tr w:rsidR="009F4522" w:rsidRPr="00AD6A47" w14:paraId="51731073" w14:textId="77777777" w:rsidTr="000E1C37">
        <w:trPr>
          <w:trHeight w:val="209"/>
          <w:jc w:val="center"/>
        </w:trPr>
        <w:tc>
          <w:tcPr>
            <w:cnfStyle w:val="001000000000" w:firstRow="0" w:lastRow="0" w:firstColumn="1" w:lastColumn="0" w:oddVBand="0" w:evenVBand="0" w:oddHBand="0" w:evenHBand="0" w:firstRowFirstColumn="0" w:firstRowLastColumn="0" w:lastRowFirstColumn="0" w:lastRowLastColumn="0"/>
            <w:tcW w:w="3969" w:type="dxa"/>
          </w:tcPr>
          <w:p w14:paraId="2857CF3A" w14:textId="25803EAA" w:rsidR="009F4522" w:rsidRPr="00AD6A47" w:rsidRDefault="009F4522" w:rsidP="00AD6A47">
            <w:pPr>
              <w:pStyle w:val="Prrafodelista"/>
              <w:numPr>
                <w:ilvl w:val="0"/>
                <w:numId w:val="3"/>
              </w:numPr>
              <w:rPr>
                <w:rFonts w:ascii="Times New Roman" w:hAnsi="Times New Roman" w:cs="Times New Roman"/>
                <w:b w:val="0"/>
                <w:sz w:val="22"/>
              </w:rPr>
            </w:pPr>
            <w:r w:rsidRPr="00AD6A47">
              <w:rPr>
                <w:rFonts w:ascii="Times New Roman" w:hAnsi="Times New Roman" w:cs="Times New Roman"/>
                <w:sz w:val="22"/>
              </w:rPr>
              <w:t xml:space="preserve">Utilización de </w:t>
            </w:r>
            <w:r w:rsidR="00616B7D" w:rsidRPr="00AD6A47">
              <w:rPr>
                <w:rFonts w:ascii="Times New Roman" w:hAnsi="Times New Roman" w:cs="Times New Roman"/>
                <w:b w:val="0"/>
                <w:sz w:val="22"/>
              </w:rPr>
              <w:t>s</w:t>
            </w:r>
            <w:r w:rsidR="00616B7D" w:rsidRPr="00AD6A47">
              <w:rPr>
                <w:rFonts w:ascii="Times New Roman" w:hAnsi="Times New Roman" w:cs="Times New Roman"/>
                <w:sz w:val="22"/>
              </w:rPr>
              <w:t xml:space="preserve">itios </w:t>
            </w:r>
            <w:r w:rsidR="00616B7D" w:rsidRPr="00AD6A47">
              <w:rPr>
                <w:rFonts w:ascii="Times New Roman" w:hAnsi="Times New Roman" w:cs="Times New Roman"/>
                <w:b w:val="0"/>
                <w:sz w:val="22"/>
              </w:rPr>
              <w:t>w</w:t>
            </w:r>
            <w:r w:rsidR="00616B7D" w:rsidRPr="00AD6A47">
              <w:rPr>
                <w:rFonts w:ascii="Times New Roman" w:hAnsi="Times New Roman" w:cs="Times New Roman"/>
                <w:sz w:val="22"/>
              </w:rPr>
              <w:t>eb</w:t>
            </w:r>
          </w:p>
        </w:tc>
        <w:tc>
          <w:tcPr>
            <w:tcW w:w="993" w:type="dxa"/>
          </w:tcPr>
          <w:p w14:paraId="4BB5B751" w14:textId="77777777" w:rsidR="009F4522" w:rsidRPr="00AD6A47" w:rsidRDefault="009F4522" w:rsidP="00AD6A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0</w:t>
            </w:r>
          </w:p>
        </w:tc>
        <w:tc>
          <w:tcPr>
            <w:tcW w:w="992" w:type="dxa"/>
          </w:tcPr>
          <w:p w14:paraId="154670B3" w14:textId="77777777" w:rsidR="009F4522" w:rsidRPr="00AD6A47" w:rsidRDefault="009F4522" w:rsidP="00AD6A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3    (30)</w:t>
            </w:r>
          </w:p>
        </w:tc>
        <w:tc>
          <w:tcPr>
            <w:tcW w:w="1134" w:type="dxa"/>
          </w:tcPr>
          <w:p w14:paraId="4A5E4770" w14:textId="77777777" w:rsidR="009F4522" w:rsidRPr="00AD6A47" w:rsidRDefault="009F4522" w:rsidP="00AD6A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4     (40)</w:t>
            </w:r>
          </w:p>
        </w:tc>
        <w:tc>
          <w:tcPr>
            <w:tcW w:w="1074" w:type="dxa"/>
          </w:tcPr>
          <w:p w14:paraId="1DE7674F" w14:textId="77777777" w:rsidR="009F4522" w:rsidRPr="00AD6A47" w:rsidRDefault="009F4522" w:rsidP="00AD6A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3  (30)</w:t>
            </w:r>
          </w:p>
        </w:tc>
      </w:tr>
      <w:tr w:rsidR="00616B7D" w:rsidRPr="00AD6A47" w14:paraId="4523C1DD" w14:textId="77777777" w:rsidTr="000E1C37">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0" w:type="dxa"/>
          </w:tcPr>
          <w:p w14:paraId="464AE1F2" w14:textId="04F62C84" w:rsidR="009F4522" w:rsidRPr="00AD6A47" w:rsidRDefault="009F4522" w:rsidP="00AD6A47">
            <w:pPr>
              <w:pStyle w:val="Prrafodelista"/>
              <w:numPr>
                <w:ilvl w:val="0"/>
                <w:numId w:val="3"/>
              </w:numPr>
              <w:rPr>
                <w:rFonts w:ascii="Times New Roman" w:hAnsi="Times New Roman" w:cs="Times New Roman"/>
                <w:b w:val="0"/>
                <w:sz w:val="22"/>
              </w:rPr>
            </w:pPr>
            <w:r w:rsidRPr="00AD6A47">
              <w:rPr>
                <w:rFonts w:ascii="Times New Roman" w:hAnsi="Times New Roman" w:cs="Times New Roman"/>
                <w:color w:val="000000"/>
                <w:sz w:val="22"/>
              </w:rPr>
              <w:t xml:space="preserve">Utilización de </w:t>
            </w:r>
            <w:r w:rsidR="00616B7D" w:rsidRPr="00AD6A47">
              <w:rPr>
                <w:rFonts w:ascii="Times New Roman" w:hAnsi="Times New Roman" w:cs="Times New Roman"/>
                <w:b w:val="0"/>
                <w:bCs w:val="0"/>
                <w:color w:val="000000"/>
                <w:sz w:val="22"/>
              </w:rPr>
              <w:t>r</w:t>
            </w:r>
            <w:r w:rsidR="00616B7D" w:rsidRPr="00AD6A47">
              <w:rPr>
                <w:rFonts w:ascii="Times New Roman" w:hAnsi="Times New Roman" w:cs="Times New Roman"/>
                <w:color w:val="000000"/>
                <w:sz w:val="22"/>
              </w:rPr>
              <w:t xml:space="preserve">edes </w:t>
            </w:r>
            <w:r w:rsidR="00616B7D" w:rsidRPr="00AD6A47">
              <w:rPr>
                <w:rFonts w:ascii="Times New Roman" w:hAnsi="Times New Roman" w:cs="Times New Roman"/>
                <w:b w:val="0"/>
                <w:bCs w:val="0"/>
                <w:color w:val="000000"/>
                <w:sz w:val="22"/>
              </w:rPr>
              <w:t>s</w:t>
            </w:r>
            <w:r w:rsidR="00616B7D" w:rsidRPr="00AD6A47">
              <w:rPr>
                <w:rFonts w:ascii="Times New Roman" w:hAnsi="Times New Roman" w:cs="Times New Roman"/>
                <w:color w:val="000000"/>
                <w:sz w:val="22"/>
              </w:rPr>
              <w:t>ociales</w:t>
            </w:r>
          </w:p>
        </w:tc>
        <w:tc>
          <w:tcPr>
            <w:tcW w:w="0" w:type="dxa"/>
          </w:tcPr>
          <w:p w14:paraId="41CAD668" w14:textId="77777777" w:rsidR="009F4522" w:rsidRPr="00AD6A47" w:rsidRDefault="009F4522" w:rsidP="00AD6A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0</w:t>
            </w:r>
          </w:p>
        </w:tc>
        <w:tc>
          <w:tcPr>
            <w:tcW w:w="0" w:type="dxa"/>
          </w:tcPr>
          <w:p w14:paraId="1D90374A" w14:textId="77777777" w:rsidR="009F4522" w:rsidRPr="00AD6A47" w:rsidRDefault="009F4522" w:rsidP="00AD6A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4    (40)</w:t>
            </w:r>
          </w:p>
        </w:tc>
        <w:tc>
          <w:tcPr>
            <w:tcW w:w="1134" w:type="dxa"/>
          </w:tcPr>
          <w:p w14:paraId="40A5CDC0" w14:textId="77777777" w:rsidR="009F4522" w:rsidRPr="00AD6A47" w:rsidRDefault="009F4522" w:rsidP="00AD6A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0     (0)</w:t>
            </w:r>
          </w:p>
        </w:tc>
        <w:tc>
          <w:tcPr>
            <w:tcW w:w="1074" w:type="dxa"/>
          </w:tcPr>
          <w:p w14:paraId="33D31D9C" w14:textId="77777777" w:rsidR="009F4522" w:rsidRPr="00AD6A47" w:rsidRDefault="009F4522" w:rsidP="00AD6A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6  (60)</w:t>
            </w:r>
          </w:p>
        </w:tc>
      </w:tr>
      <w:tr w:rsidR="009F4522" w:rsidRPr="00AD6A47" w14:paraId="3AFEE06C" w14:textId="77777777" w:rsidTr="000E1C37">
        <w:trPr>
          <w:trHeight w:val="246"/>
          <w:jc w:val="center"/>
        </w:trPr>
        <w:tc>
          <w:tcPr>
            <w:cnfStyle w:val="001000000000" w:firstRow="0" w:lastRow="0" w:firstColumn="1" w:lastColumn="0" w:oddVBand="0" w:evenVBand="0" w:oddHBand="0" w:evenHBand="0" w:firstRowFirstColumn="0" w:firstRowLastColumn="0" w:lastRowFirstColumn="0" w:lastRowLastColumn="0"/>
            <w:tcW w:w="3969" w:type="dxa"/>
          </w:tcPr>
          <w:p w14:paraId="07D10D1C" w14:textId="73166C90" w:rsidR="009F4522" w:rsidRPr="00AD6A47" w:rsidRDefault="009F4522" w:rsidP="00AD6A47">
            <w:pPr>
              <w:pStyle w:val="Prrafodelista"/>
              <w:numPr>
                <w:ilvl w:val="0"/>
                <w:numId w:val="3"/>
              </w:numPr>
              <w:rPr>
                <w:rFonts w:ascii="Times New Roman" w:hAnsi="Times New Roman" w:cs="Times New Roman"/>
                <w:b w:val="0"/>
                <w:bCs w:val="0"/>
                <w:color w:val="000000"/>
                <w:sz w:val="22"/>
              </w:rPr>
            </w:pPr>
            <w:r w:rsidRPr="00AD6A47">
              <w:rPr>
                <w:rFonts w:ascii="Times New Roman" w:hAnsi="Times New Roman" w:cs="Times New Roman"/>
                <w:color w:val="000000"/>
                <w:sz w:val="22"/>
              </w:rPr>
              <w:t xml:space="preserve">Utilización de </w:t>
            </w:r>
            <w:r w:rsidR="00616B7D" w:rsidRPr="00AD6A47">
              <w:rPr>
                <w:rFonts w:ascii="Times New Roman" w:hAnsi="Times New Roman" w:cs="Times New Roman"/>
                <w:b w:val="0"/>
                <w:bCs w:val="0"/>
                <w:color w:val="000000"/>
                <w:sz w:val="22"/>
              </w:rPr>
              <w:t>a</w:t>
            </w:r>
            <w:r w:rsidR="00616B7D" w:rsidRPr="00AD6A47">
              <w:rPr>
                <w:rFonts w:ascii="Times New Roman" w:hAnsi="Times New Roman" w:cs="Times New Roman"/>
                <w:color w:val="000000"/>
                <w:sz w:val="22"/>
              </w:rPr>
              <w:t>plicaciones</w:t>
            </w:r>
          </w:p>
        </w:tc>
        <w:tc>
          <w:tcPr>
            <w:tcW w:w="993" w:type="dxa"/>
          </w:tcPr>
          <w:p w14:paraId="79F0AC22" w14:textId="77777777" w:rsidR="009F4522" w:rsidRPr="00AD6A47" w:rsidRDefault="009F4522" w:rsidP="00AD6A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0</w:t>
            </w:r>
          </w:p>
        </w:tc>
        <w:tc>
          <w:tcPr>
            <w:tcW w:w="992" w:type="dxa"/>
          </w:tcPr>
          <w:p w14:paraId="210880B3" w14:textId="77777777" w:rsidR="009F4522" w:rsidRPr="00AD6A47" w:rsidRDefault="009F4522" w:rsidP="00AD6A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3    (30)</w:t>
            </w:r>
          </w:p>
        </w:tc>
        <w:tc>
          <w:tcPr>
            <w:tcW w:w="1134" w:type="dxa"/>
          </w:tcPr>
          <w:p w14:paraId="5E3E1FAD" w14:textId="77777777" w:rsidR="009F4522" w:rsidRPr="00AD6A47" w:rsidRDefault="009F4522" w:rsidP="00AD6A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2     (20)</w:t>
            </w:r>
          </w:p>
        </w:tc>
        <w:tc>
          <w:tcPr>
            <w:tcW w:w="1074" w:type="dxa"/>
          </w:tcPr>
          <w:p w14:paraId="10522916" w14:textId="77777777" w:rsidR="009F4522" w:rsidRPr="00AD6A47" w:rsidRDefault="009F4522" w:rsidP="00AD6A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4  (40)</w:t>
            </w:r>
          </w:p>
        </w:tc>
      </w:tr>
      <w:tr w:rsidR="00616B7D" w:rsidRPr="00AD6A47" w14:paraId="64504F9F" w14:textId="77777777" w:rsidTr="000E1C37">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0" w:type="dxa"/>
          </w:tcPr>
          <w:p w14:paraId="5EF4683F" w14:textId="3E4FBB63" w:rsidR="009F4522" w:rsidRPr="00AD6A47" w:rsidRDefault="009F4522" w:rsidP="00AD6A47">
            <w:pPr>
              <w:rPr>
                <w:rFonts w:ascii="Times New Roman" w:hAnsi="Times New Roman" w:cs="Times New Roman"/>
                <w:sz w:val="22"/>
              </w:rPr>
            </w:pPr>
            <w:bookmarkStart w:id="1" w:name="_Toc496609535"/>
            <w:r w:rsidRPr="00AD6A47">
              <w:rPr>
                <w:rFonts w:ascii="Times New Roman" w:hAnsi="Times New Roman" w:cs="Times New Roman"/>
                <w:sz w:val="22"/>
              </w:rPr>
              <w:t xml:space="preserve">II. Nivel de utilización de los materiales educativos de la </w:t>
            </w:r>
            <w:bookmarkEnd w:id="1"/>
            <w:r w:rsidR="00616B7D" w:rsidRPr="00AD6A47">
              <w:rPr>
                <w:rFonts w:ascii="Times New Roman" w:hAnsi="Times New Roman" w:cs="Times New Roman"/>
                <w:sz w:val="22"/>
              </w:rPr>
              <w:t>telesecundaria</w:t>
            </w:r>
          </w:p>
        </w:tc>
        <w:tc>
          <w:tcPr>
            <w:tcW w:w="0" w:type="dxa"/>
          </w:tcPr>
          <w:p w14:paraId="615030FF" w14:textId="77777777" w:rsidR="009F4522" w:rsidRPr="00AD6A47" w:rsidRDefault="009F4522" w:rsidP="00AD6A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0" w:type="dxa"/>
          </w:tcPr>
          <w:p w14:paraId="5C7486FE" w14:textId="5E51C7EB" w:rsidR="009F4522" w:rsidRPr="00AD6A47" w:rsidRDefault="009F4522" w:rsidP="00AD6A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134" w:type="dxa"/>
          </w:tcPr>
          <w:p w14:paraId="7D6BAEBD" w14:textId="77777777" w:rsidR="009F4522" w:rsidRPr="00AD6A47" w:rsidRDefault="009F4522" w:rsidP="00AD6A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074" w:type="dxa"/>
          </w:tcPr>
          <w:p w14:paraId="271B7B27" w14:textId="77777777" w:rsidR="009F4522" w:rsidRPr="00AD6A47" w:rsidRDefault="009F4522" w:rsidP="00AD6A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9F4522" w:rsidRPr="00AD6A47" w14:paraId="2B4CB7B4" w14:textId="77777777" w:rsidTr="000E1C37">
        <w:trPr>
          <w:trHeight w:val="837"/>
          <w:jc w:val="center"/>
        </w:trPr>
        <w:tc>
          <w:tcPr>
            <w:cnfStyle w:val="001000000000" w:firstRow="0" w:lastRow="0" w:firstColumn="1" w:lastColumn="0" w:oddVBand="0" w:evenVBand="0" w:oddHBand="0" w:evenHBand="0" w:firstRowFirstColumn="0" w:firstRowLastColumn="0" w:lastRowFirstColumn="0" w:lastRowLastColumn="0"/>
            <w:tcW w:w="3969" w:type="dxa"/>
          </w:tcPr>
          <w:p w14:paraId="780B7966" w14:textId="77777777" w:rsidR="009F4522" w:rsidRPr="00AD6A47" w:rsidRDefault="009F4522" w:rsidP="00AD6A47">
            <w:pPr>
              <w:pStyle w:val="Prrafodelista"/>
              <w:numPr>
                <w:ilvl w:val="0"/>
                <w:numId w:val="4"/>
              </w:numPr>
              <w:rPr>
                <w:rFonts w:ascii="Times New Roman" w:hAnsi="Times New Roman" w:cs="Times New Roman"/>
                <w:b w:val="0"/>
                <w:sz w:val="22"/>
              </w:rPr>
            </w:pPr>
            <w:r w:rsidRPr="00AD6A47">
              <w:rPr>
                <w:rFonts w:ascii="Times New Roman" w:hAnsi="Times New Roman" w:cs="Times New Roman"/>
                <w:color w:val="000000"/>
                <w:sz w:val="22"/>
              </w:rPr>
              <w:t>Utilización de los dispositivos electrónicos (equipo de cómputo) que requiere el modelo educativo de telesecundaria</w:t>
            </w:r>
          </w:p>
        </w:tc>
        <w:tc>
          <w:tcPr>
            <w:tcW w:w="993" w:type="dxa"/>
          </w:tcPr>
          <w:p w14:paraId="6B3D3ACF" w14:textId="77777777" w:rsidR="009F4522" w:rsidRPr="00AD6A47" w:rsidRDefault="009F4522" w:rsidP="00AD6A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0</w:t>
            </w:r>
          </w:p>
        </w:tc>
        <w:tc>
          <w:tcPr>
            <w:tcW w:w="992" w:type="dxa"/>
          </w:tcPr>
          <w:p w14:paraId="270601AD" w14:textId="77777777" w:rsidR="009F4522" w:rsidRPr="00AD6A47" w:rsidRDefault="009F4522" w:rsidP="00AD6A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2    (20)</w:t>
            </w:r>
          </w:p>
        </w:tc>
        <w:tc>
          <w:tcPr>
            <w:tcW w:w="1134" w:type="dxa"/>
          </w:tcPr>
          <w:p w14:paraId="2C7B01AC" w14:textId="77777777" w:rsidR="009F4522" w:rsidRPr="00AD6A47" w:rsidRDefault="009F4522" w:rsidP="00AD6A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6     (60)</w:t>
            </w:r>
          </w:p>
        </w:tc>
        <w:tc>
          <w:tcPr>
            <w:tcW w:w="1074" w:type="dxa"/>
          </w:tcPr>
          <w:p w14:paraId="05FBE354" w14:textId="77777777" w:rsidR="009F4522" w:rsidRPr="00AD6A47" w:rsidRDefault="009F4522" w:rsidP="00AD6A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2  (20)</w:t>
            </w:r>
          </w:p>
        </w:tc>
      </w:tr>
      <w:tr w:rsidR="00616B7D" w:rsidRPr="00AD6A47" w14:paraId="51092DE6" w14:textId="77777777" w:rsidTr="000E1C37">
        <w:trPr>
          <w:cnfStyle w:val="000000100000" w:firstRow="0" w:lastRow="0" w:firstColumn="0" w:lastColumn="0" w:oddVBand="0" w:evenVBand="0" w:oddHBand="1" w:evenHBand="0" w:firstRowFirstColumn="0" w:firstRowLastColumn="0" w:lastRowFirstColumn="0" w:lastRowLastColumn="0"/>
          <w:trHeight w:val="602"/>
          <w:jc w:val="center"/>
        </w:trPr>
        <w:tc>
          <w:tcPr>
            <w:cnfStyle w:val="001000000000" w:firstRow="0" w:lastRow="0" w:firstColumn="1" w:lastColumn="0" w:oddVBand="0" w:evenVBand="0" w:oddHBand="0" w:evenHBand="0" w:firstRowFirstColumn="0" w:firstRowLastColumn="0" w:lastRowFirstColumn="0" w:lastRowLastColumn="0"/>
            <w:tcW w:w="0" w:type="dxa"/>
          </w:tcPr>
          <w:p w14:paraId="393031FC" w14:textId="77777777" w:rsidR="009F4522" w:rsidRPr="00AD6A47" w:rsidRDefault="009F4522" w:rsidP="00AD6A47">
            <w:pPr>
              <w:pStyle w:val="Prrafodelista"/>
              <w:numPr>
                <w:ilvl w:val="0"/>
                <w:numId w:val="4"/>
              </w:numPr>
              <w:rPr>
                <w:rFonts w:ascii="Times New Roman" w:hAnsi="Times New Roman" w:cs="Times New Roman"/>
                <w:b w:val="0"/>
                <w:bCs w:val="0"/>
                <w:color w:val="000000"/>
                <w:sz w:val="22"/>
              </w:rPr>
            </w:pPr>
            <w:r w:rsidRPr="00AD6A47">
              <w:rPr>
                <w:rFonts w:ascii="Times New Roman" w:hAnsi="Times New Roman" w:cs="Times New Roman"/>
                <w:sz w:val="22"/>
              </w:rPr>
              <w:t>Utilización de los materiales impresos que requiere el modelo educativo de telesecundaria</w:t>
            </w:r>
          </w:p>
        </w:tc>
        <w:tc>
          <w:tcPr>
            <w:tcW w:w="0" w:type="dxa"/>
          </w:tcPr>
          <w:p w14:paraId="08FA4FDD" w14:textId="77777777" w:rsidR="009F4522" w:rsidRPr="00AD6A47" w:rsidRDefault="009F4522" w:rsidP="00AD6A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0</w:t>
            </w:r>
          </w:p>
        </w:tc>
        <w:tc>
          <w:tcPr>
            <w:tcW w:w="0" w:type="dxa"/>
          </w:tcPr>
          <w:p w14:paraId="05D6976C" w14:textId="77777777" w:rsidR="009F4522" w:rsidRPr="00AD6A47" w:rsidRDefault="009F4522" w:rsidP="00AD6A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2    (20)</w:t>
            </w:r>
          </w:p>
        </w:tc>
        <w:tc>
          <w:tcPr>
            <w:tcW w:w="1134" w:type="dxa"/>
          </w:tcPr>
          <w:p w14:paraId="147BBE50" w14:textId="77777777" w:rsidR="009F4522" w:rsidRPr="00AD6A47" w:rsidRDefault="009F4522" w:rsidP="00AD6A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8     (80)</w:t>
            </w:r>
          </w:p>
        </w:tc>
        <w:tc>
          <w:tcPr>
            <w:tcW w:w="1074" w:type="dxa"/>
          </w:tcPr>
          <w:p w14:paraId="6A40BFC1" w14:textId="77777777" w:rsidR="009F4522" w:rsidRPr="00AD6A47" w:rsidRDefault="009F4522" w:rsidP="00AD6A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0  (0)</w:t>
            </w:r>
          </w:p>
        </w:tc>
      </w:tr>
      <w:tr w:rsidR="009F4522" w:rsidRPr="00AD6A47" w14:paraId="55A8A60C" w14:textId="77777777" w:rsidTr="000E1C37">
        <w:trPr>
          <w:trHeight w:val="463"/>
          <w:jc w:val="center"/>
        </w:trPr>
        <w:tc>
          <w:tcPr>
            <w:cnfStyle w:val="001000000000" w:firstRow="0" w:lastRow="0" w:firstColumn="1" w:lastColumn="0" w:oddVBand="0" w:evenVBand="0" w:oddHBand="0" w:evenHBand="0" w:firstRowFirstColumn="0" w:firstRowLastColumn="0" w:lastRowFirstColumn="0" w:lastRowLastColumn="0"/>
            <w:tcW w:w="3969" w:type="dxa"/>
          </w:tcPr>
          <w:p w14:paraId="6832A1C6" w14:textId="77777777" w:rsidR="009F4522" w:rsidRPr="00AD6A47" w:rsidRDefault="009F4522" w:rsidP="00AD6A47">
            <w:pPr>
              <w:pStyle w:val="Prrafodelista"/>
              <w:numPr>
                <w:ilvl w:val="0"/>
                <w:numId w:val="4"/>
              </w:numPr>
              <w:rPr>
                <w:rFonts w:ascii="Times New Roman" w:hAnsi="Times New Roman" w:cs="Times New Roman"/>
                <w:b w:val="0"/>
                <w:sz w:val="22"/>
              </w:rPr>
            </w:pPr>
            <w:r w:rsidRPr="00AD6A47">
              <w:rPr>
                <w:rFonts w:ascii="Times New Roman" w:hAnsi="Times New Roman" w:cs="Times New Roman"/>
                <w:color w:val="000000"/>
                <w:sz w:val="22"/>
              </w:rPr>
              <w:t xml:space="preserve">Utilización de los materiales audiovisuales que requiere el modelo educativo de telesecundaria </w:t>
            </w:r>
          </w:p>
        </w:tc>
        <w:tc>
          <w:tcPr>
            <w:tcW w:w="993" w:type="dxa"/>
          </w:tcPr>
          <w:p w14:paraId="7975253C" w14:textId="77777777" w:rsidR="009F4522" w:rsidRPr="00AD6A47" w:rsidRDefault="009F4522" w:rsidP="00AD6A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0</w:t>
            </w:r>
          </w:p>
        </w:tc>
        <w:tc>
          <w:tcPr>
            <w:tcW w:w="992" w:type="dxa"/>
          </w:tcPr>
          <w:p w14:paraId="1E2255C0" w14:textId="77777777" w:rsidR="009F4522" w:rsidRPr="00AD6A47" w:rsidRDefault="009F4522" w:rsidP="00AD6A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5    (20)</w:t>
            </w:r>
          </w:p>
        </w:tc>
        <w:tc>
          <w:tcPr>
            <w:tcW w:w="1134" w:type="dxa"/>
          </w:tcPr>
          <w:p w14:paraId="26407068" w14:textId="77777777" w:rsidR="009F4522" w:rsidRPr="00AD6A47" w:rsidRDefault="009F4522" w:rsidP="00AD6A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3     (30)</w:t>
            </w:r>
          </w:p>
        </w:tc>
        <w:tc>
          <w:tcPr>
            <w:tcW w:w="1074" w:type="dxa"/>
          </w:tcPr>
          <w:p w14:paraId="11250E77" w14:textId="77777777" w:rsidR="009F4522" w:rsidRPr="00AD6A47" w:rsidRDefault="009F4522" w:rsidP="00AD6A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AD6A47">
              <w:rPr>
                <w:rFonts w:ascii="Times New Roman" w:hAnsi="Times New Roman" w:cs="Times New Roman"/>
                <w:sz w:val="22"/>
              </w:rPr>
              <w:t>2  (20)</w:t>
            </w:r>
          </w:p>
        </w:tc>
      </w:tr>
      <w:tr w:rsidR="00616B7D" w:rsidRPr="00AD6A47" w14:paraId="5838270F" w14:textId="77777777" w:rsidTr="000E1C37">
        <w:trPr>
          <w:cnfStyle w:val="000000100000" w:firstRow="0" w:lastRow="0" w:firstColumn="0" w:lastColumn="0" w:oddVBand="0" w:evenVBand="0" w:oddHBand="1" w:evenHBand="0" w:firstRowFirstColumn="0" w:firstRowLastColumn="0" w:lastRowFirstColumn="0" w:lastRowLastColumn="0"/>
          <w:trHeight w:val="494"/>
          <w:jc w:val="center"/>
        </w:trPr>
        <w:tc>
          <w:tcPr>
            <w:cnfStyle w:val="001000000000" w:firstRow="0" w:lastRow="0" w:firstColumn="1" w:lastColumn="0" w:oddVBand="0" w:evenVBand="0" w:oddHBand="0" w:evenHBand="0" w:firstRowFirstColumn="0" w:firstRowLastColumn="0" w:lastRowFirstColumn="0" w:lastRowLastColumn="0"/>
            <w:tcW w:w="0" w:type="dxa"/>
          </w:tcPr>
          <w:p w14:paraId="41F70AC1" w14:textId="6E6CB101" w:rsidR="009F4522" w:rsidRPr="00AD6A47" w:rsidRDefault="009F4522" w:rsidP="00AD6A47">
            <w:pPr>
              <w:rPr>
                <w:rFonts w:ascii="Times New Roman" w:hAnsi="Times New Roman" w:cs="Times New Roman"/>
                <w:b w:val="0"/>
                <w:bCs w:val="0"/>
                <w:color w:val="000000"/>
                <w:sz w:val="22"/>
              </w:rPr>
            </w:pPr>
          </w:p>
        </w:tc>
        <w:tc>
          <w:tcPr>
            <w:tcW w:w="0" w:type="dxa"/>
          </w:tcPr>
          <w:p w14:paraId="3D645346" w14:textId="77777777" w:rsidR="009F4522" w:rsidRPr="00AD6A47" w:rsidRDefault="009F4522" w:rsidP="00AD6A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0" w:type="dxa"/>
          </w:tcPr>
          <w:p w14:paraId="4CDB7102" w14:textId="77777777" w:rsidR="009F4522" w:rsidRPr="00AD6A47" w:rsidRDefault="009F4522" w:rsidP="00AD6A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134" w:type="dxa"/>
          </w:tcPr>
          <w:p w14:paraId="198B25A2" w14:textId="77777777" w:rsidR="009F4522" w:rsidRPr="00AD6A47" w:rsidRDefault="009F4522" w:rsidP="00AD6A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1074" w:type="dxa"/>
          </w:tcPr>
          <w:p w14:paraId="0A2F6B68" w14:textId="77777777" w:rsidR="009F4522" w:rsidRPr="00AD6A47" w:rsidRDefault="009F4522" w:rsidP="00AD6A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bl>
    <w:p w14:paraId="0AEA432A" w14:textId="4FCA0318" w:rsidR="00A04208" w:rsidRDefault="00A04208" w:rsidP="000E1C37">
      <w:pPr>
        <w:spacing w:line="360" w:lineRule="auto"/>
        <w:jc w:val="center"/>
        <w:rPr>
          <w:rFonts w:ascii="Times New Roman" w:hAnsi="Times New Roman" w:cs="Times New Roman"/>
        </w:rPr>
      </w:pPr>
      <w:r w:rsidRPr="000E1C37">
        <w:rPr>
          <w:rFonts w:ascii="Times New Roman" w:hAnsi="Times New Roman" w:cs="Times New Roman"/>
        </w:rPr>
        <w:t>Fuente: Elaboración propia</w:t>
      </w:r>
    </w:p>
    <w:p w14:paraId="69240432" w14:textId="77777777" w:rsidR="00A04208" w:rsidRDefault="00A04208" w:rsidP="00731527">
      <w:pPr>
        <w:spacing w:line="360" w:lineRule="auto"/>
        <w:jc w:val="both"/>
        <w:rPr>
          <w:rFonts w:ascii="Times New Roman" w:hAnsi="Times New Roman" w:cs="Times New Roman"/>
        </w:rPr>
      </w:pPr>
    </w:p>
    <w:p w14:paraId="2EDD4386" w14:textId="09C28CFD" w:rsidR="002D1DF9" w:rsidRDefault="009C18A8" w:rsidP="000E1C37">
      <w:pPr>
        <w:spacing w:line="360" w:lineRule="auto"/>
        <w:ind w:firstLine="709"/>
        <w:jc w:val="both"/>
        <w:rPr>
          <w:rFonts w:ascii="Times New Roman" w:hAnsi="Times New Roman" w:cs="Times New Roman"/>
        </w:rPr>
      </w:pPr>
      <w:r w:rsidRPr="009C18A8">
        <w:rPr>
          <w:rFonts w:ascii="Times New Roman" w:hAnsi="Times New Roman" w:cs="Times New Roman"/>
        </w:rPr>
        <w:lastRenderedPageBreak/>
        <w:t xml:space="preserve">En </w:t>
      </w:r>
      <w:r>
        <w:rPr>
          <w:rFonts w:ascii="Times New Roman" w:hAnsi="Times New Roman" w:cs="Times New Roman"/>
        </w:rPr>
        <w:t>general, el campo de la representación social descrito muestra que las TIC son parte de la rutina diaria del profesorado de telesecundaria,</w:t>
      </w:r>
      <w:r w:rsidR="00616B7D">
        <w:rPr>
          <w:rFonts w:ascii="Times New Roman" w:hAnsi="Times New Roman" w:cs="Times New Roman"/>
        </w:rPr>
        <w:t xml:space="preserve"> así como</w:t>
      </w:r>
      <w:r>
        <w:rPr>
          <w:rFonts w:ascii="Times New Roman" w:hAnsi="Times New Roman" w:cs="Times New Roman"/>
        </w:rPr>
        <w:t xml:space="preserve"> </w:t>
      </w:r>
      <w:r w:rsidR="00731527">
        <w:rPr>
          <w:rFonts w:ascii="Times New Roman" w:hAnsi="Times New Roman" w:cs="Times New Roman"/>
        </w:rPr>
        <w:t>refieren la utilización cotidiana de los recursos</w:t>
      </w:r>
      <w:r w:rsidR="00616B7D">
        <w:rPr>
          <w:rFonts w:ascii="Times New Roman" w:hAnsi="Times New Roman" w:cs="Times New Roman"/>
        </w:rPr>
        <w:t xml:space="preserve"> de las</w:t>
      </w:r>
      <w:r w:rsidR="00731527">
        <w:rPr>
          <w:rFonts w:ascii="Times New Roman" w:hAnsi="Times New Roman" w:cs="Times New Roman"/>
        </w:rPr>
        <w:t xml:space="preserve"> TIC</w:t>
      </w:r>
      <w:r w:rsidR="00616B7D">
        <w:rPr>
          <w:rFonts w:ascii="Times New Roman" w:hAnsi="Times New Roman" w:cs="Times New Roman"/>
        </w:rPr>
        <w:t>. S</w:t>
      </w:r>
      <w:r w:rsidR="00731527">
        <w:rPr>
          <w:rFonts w:ascii="Times New Roman" w:hAnsi="Times New Roman" w:cs="Times New Roman"/>
        </w:rPr>
        <w:t>in embargo, los materiales audiovisuales del MFT son poco utilizados por la mitad de los mentores, el 80</w:t>
      </w:r>
      <w:r w:rsidR="00616B7D">
        <w:rPr>
          <w:rFonts w:ascii="Times New Roman" w:hAnsi="Times New Roman" w:cs="Times New Roman"/>
        </w:rPr>
        <w:t xml:space="preserve"> </w:t>
      </w:r>
      <w:r w:rsidR="00731527">
        <w:rPr>
          <w:rFonts w:ascii="Times New Roman" w:hAnsi="Times New Roman" w:cs="Times New Roman"/>
        </w:rPr>
        <w:t xml:space="preserve">% utiliza el </w:t>
      </w:r>
      <w:r w:rsidR="00731527" w:rsidRPr="000E1C37">
        <w:rPr>
          <w:rFonts w:ascii="Times New Roman" w:hAnsi="Times New Roman" w:cs="Times New Roman"/>
          <w:i/>
        </w:rPr>
        <w:t>software</w:t>
      </w:r>
      <w:r w:rsidR="00731527">
        <w:rPr>
          <w:rFonts w:ascii="Times New Roman" w:hAnsi="Times New Roman" w:cs="Times New Roman"/>
        </w:rPr>
        <w:t xml:space="preserve"> de uso educativo bastante o mucho y solo dos profesores los usan poco. </w:t>
      </w:r>
      <w:r w:rsidR="00A43542">
        <w:rPr>
          <w:rFonts w:ascii="Times New Roman" w:hAnsi="Times New Roman" w:cs="Times New Roman"/>
        </w:rPr>
        <w:t>Bajo</w:t>
      </w:r>
      <w:r w:rsidR="00731527">
        <w:rPr>
          <w:rFonts w:ascii="Times New Roman" w:hAnsi="Times New Roman" w:cs="Times New Roman"/>
        </w:rPr>
        <w:t xml:space="preserve"> </w:t>
      </w:r>
      <w:r w:rsidR="00A43542">
        <w:rPr>
          <w:rFonts w:ascii="Times New Roman" w:hAnsi="Times New Roman" w:cs="Times New Roman"/>
        </w:rPr>
        <w:t xml:space="preserve">este marco de referencia de utilización de las TIC es que </w:t>
      </w:r>
      <w:r w:rsidR="00D549A1">
        <w:rPr>
          <w:rFonts w:ascii="Times New Roman" w:hAnsi="Times New Roman" w:cs="Times New Roman"/>
        </w:rPr>
        <w:t>adquiere significación</w:t>
      </w:r>
      <w:r w:rsidR="00731527">
        <w:rPr>
          <w:rFonts w:ascii="Times New Roman" w:hAnsi="Times New Roman" w:cs="Times New Roman"/>
        </w:rPr>
        <w:t xml:space="preserve"> su </w:t>
      </w:r>
      <w:r w:rsidR="00A43542">
        <w:rPr>
          <w:rFonts w:ascii="Times New Roman" w:hAnsi="Times New Roman" w:cs="Times New Roman"/>
        </w:rPr>
        <w:t xml:space="preserve">representación </w:t>
      </w:r>
      <w:r w:rsidR="00731527">
        <w:rPr>
          <w:rFonts w:ascii="Times New Roman" w:hAnsi="Times New Roman" w:cs="Times New Roman"/>
        </w:rPr>
        <w:t>sobre la docencia mediada por</w:t>
      </w:r>
      <w:r w:rsidR="001640C0">
        <w:rPr>
          <w:rFonts w:ascii="Times New Roman" w:hAnsi="Times New Roman" w:cs="Times New Roman"/>
        </w:rPr>
        <w:t xml:space="preserve"> las</w:t>
      </w:r>
      <w:r w:rsidR="00731527">
        <w:rPr>
          <w:rFonts w:ascii="Times New Roman" w:hAnsi="Times New Roman" w:cs="Times New Roman"/>
        </w:rPr>
        <w:t xml:space="preserve"> tecnologías de la información y la comunicación.</w:t>
      </w:r>
    </w:p>
    <w:p w14:paraId="05B7FB7B" w14:textId="77777777" w:rsidR="00731527" w:rsidRPr="009C18A8" w:rsidRDefault="00731527" w:rsidP="00731527">
      <w:pPr>
        <w:spacing w:line="360" w:lineRule="auto"/>
        <w:jc w:val="both"/>
        <w:rPr>
          <w:rFonts w:ascii="Times New Roman" w:hAnsi="Times New Roman" w:cs="Times New Roman"/>
        </w:rPr>
      </w:pPr>
    </w:p>
    <w:p w14:paraId="078D255E" w14:textId="422A3722" w:rsidR="00AD597A" w:rsidRPr="00EC4ADD" w:rsidRDefault="00AD597A" w:rsidP="00EC4ADD">
      <w:pPr>
        <w:widowControl w:val="0"/>
        <w:autoSpaceDE w:val="0"/>
        <w:autoSpaceDN w:val="0"/>
        <w:adjustRightInd w:val="0"/>
        <w:spacing w:line="360" w:lineRule="auto"/>
        <w:jc w:val="both"/>
        <w:rPr>
          <w:rFonts w:ascii="Calibri" w:eastAsia="Times New Roman" w:hAnsi="Calibri" w:cs="Calibri"/>
          <w:b/>
          <w:color w:val="000000"/>
          <w:sz w:val="28"/>
          <w:szCs w:val="28"/>
          <w:lang w:eastAsia="es-MX"/>
        </w:rPr>
      </w:pPr>
      <w:r w:rsidRPr="00EC4ADD">
        <w:rPr>
          <w:rFonts w:ascii="Calibri" w:eastAsia="Times New Roman" w:hAnsi="Calibri" w:cs="Calibri"/>
          <w:b/>
          <w:color w:val="000000"/>
          <w:sz w:val="28"/>
          <w:szCs w:val="28"/>
          <w:lang w:eastAsia="es-MX"/>
        </w:rPr>
        <w:t xml:space="preserve">Representaciones sociales del trabajo </w:t>
      </w:r>
      <w:r w:rsidR="00387B6A" w:rsidRPr="00EC4ADD">
        <w:rPr>
          <w:rFonts w:ascii="Calibri" w:eastAsia="Times New Roman" w:hAnsi="Calibri" w:cs="Calibri"/>
          <w:b/>
          <w:color w:val="000000"/>
          <w:sz w:val="28"/>
          <w:szCs w:val="28"/>
          <w:lang w:eastAsia="es-MX"/>
        </w:rPr>
        <w:t>docente mediado</w:t>
      </w:r>
      <w:r w:rsidRPr="00EC4ADD">
        <w:rPr>
          <w:rFonts w:ascii="Calibri" w:eastAsia="Times New Roman" w:hAnsi="Calibri" w:cs="Calibri"/>
          <w:b/>
          <w:color w:val="000000"/>
          <w:sz w:val="28"/>
          <w:szCs w:val="28"/>
          <w:lang w:eastAsia="es-MX"/>
        </w:rPr>
        <w:t xml:space="preserve"> por las TIC en la telesecundaria</w:t>
      </w:r>
    </w:p>
    <w:p w14:paraId="4982B431" w14:textId="6891E6E5" w:rsidR="00F94B66" w:rsidRPr="000E1C37" w:rsidRDefault="00F94B66">
      <w:pPr>
        <w:widowControl w:val="0"/>
        <w:autoSpaceDE w:val="0"/>
        <w:autoSpaceDN w:val="0"/>
        <w:adjustRightInd w:val="0"/>
        <w:spacing w:line="360" w:lineRule="auto"/>
        <w:jc w:val="both"/>
        <w:rPr>
          <w:rFonts w:ascii="Times New Roman" w:hAnsi="Times New Roman" w:cs="Times New Roman"/>
          <w:b/>
          <w:lang w:val="es-ES"/>
        </w:rPr>
      </w:pPr>
      <w:r w:rsidRPr="000E1C37">
        <w:rPr>
          <w:rFonts w:ascii="Times New Roman" w:hAnsi="Times New Roman" w:cs="Times New Roman"/>
          <w:b/>
          <w:lang w:val="es-ES"/>
        </w:rPr>
        <w:t xml:space="preserve">La introducción de las TIC en </w:t>
      </w:r>
      <w:r w:rsidR="00B55C91" w:rsidRPr="000E1C37">
        <w:rPr>
          <w:rFonts w:ascii="Times New Roman" w:hAnsi="Times New Roman" w:cs="Times New Roman"/>
          <w:b/>
          <w:lang w:val="es-ES"/>
        </w:rPr>
        <w:t>la telesecundaria</w:t>
      </w:r>
      <w:r w:rsidRPr="000E1C37">
        <w:rPr>
          <w:rFonts w:ascii="Times New Roman" w:hAnsi="Times New Roman" w:cs="Times New Roman"/>
          <w:b/>
          <w:lang w:val="es-ES"/>
        </w:rPr>
        <w:t xml:space="preserve"> fue </w:t>
      </w:r>
      <w:r w:rsidR="007A6B79" w:rsidRPr="000E1C37">
        <w:rPr>
          <w:rFonts w:ascii="Times New Roman" w:hAnsi="Times New Roman" w:cs="Times New Roman"/>
          <w:b/>
          <w:lang w:val="es-ES"/>
        </w:rPr>
        <w:t>motivada</w:t>
      </w:r>
      <w:r w:rsidRPr="000E1C37">
        <w:rPr>
          <w:rFonts w:ascii="Times New Roman" w:hAnsi="Times New Roman" w:cs="Times New Roman"/>
          <w:b/>
          <w:lang w:val="es-ES"/>
        </w:rPr>
        <w:t xml:space="preserve"> por programas de SEP</w:t>
      </w:r>
    </w:p>
    <w:p w14:paraId="36479F88" w14:textId="09BF1728" w:rsidR="00F94B66" w:rsidRPr="000241CF" w:rsidRDefault="00F94B66" w:rsidP="000E1C37">
      <w:pPr>
        <w:widowControl w:val="0"/>
        <w:autoSpaceDE w:val="0"/>
        <w:autoSpaceDN w:val="0"/>
        <w:adjustRightInd w:val="0"/>
        <w:spacing w:line="360" w:lineRule="auto"/>
        <w:ind w:firstLine="709"/>
        <w:jc w:val="both"/>
        <w:rPr>
          <w:rFonts w:ascii="Times New Roman" w:hAnsi="Times New Roman" w:cs="Times New Roman"/>
          <w:b/>
          <w:lang w:val="es-ES"/>
        </w:rPr>
      </w:pPr>
      <w:r w:rsidRPr="000241CF">
        <w:rPr>
          <w:rFonts w:ascii="Times New Roman" w:hAnsi="Times New Roman" w:cs="Times New Roman"/>
          <w:lang w:val="es-ES"/>
        </w:rPr>
        <w:t xml:space="preserve">El </w:t>
      </w:r>
      <w:r w:rsidR="007F60B1">
        <w:rPr>
          <w:rFonts w:ascii="Times New Roman" w:hAnsi="Times New Roman" w:cs="Times New Roman"/>
          <w:lang w:val="es-ES"/>
        </w:rPr>
        <w:t>M</w:t>
      </w:r>
      <w:r w:rsidR="007F60B1" w:rsidRPr="000E1C37">
        <w:rPr>
          <w:rFonts w:ascii="Times New Roman" w:hAnsi="Times New Roman" w:cs="Times New Roman"/>
          <w:lang w:val="es-ES"/>
        </w:rPr>
        <w:t xml:space="preserve">odelo </w:t>
      </w:r>
      <w:r w:rsidR="007F60B1">
        <w:rPr>
          <w:rFonts w:ascii="Times New Roman" w:hAnsi="Times New Roman" w:cs="Times New Roman"/>
          <w:lang w:val="es-ES"/>
        </w:rPr>
        <w:t>F</w:t>
      </w:r>
      <w:r w:rsidR="007F60B1" w:rsidRPr="000E1C37">
        <w:rPr>
          <w:rFonts w:ascii="Times New Roman" w:hAnsi="Times New Roman" w:cs="Times New Roman"/>
          <w:lang w:val="es-ES"/>
        </w:rPr>
        <w:t xml:space="preserve">ortalecido </w:t>
      </w:r>
      <w:r w:rsidRPr="000E1C37">
        <w:rPr>
          <w:rFonts w:ascii="Times New Roman" w:hAnsi="Times New Roman" w:cs="Times New Roman"/>
          <w:lang w:val="es-ES"/>
        </w:rPr>
        <w:t xml:space="preserve">de </w:t>
      </w:r>
      <w:r w:rsidR="007F60B1">
        <w:rPr>
          <w:rFonts w:ascii="Times New Roman" w:hAnsi="Times New Roman" w:cs="Times New Roman"/>
          <w:lang w:val="es-ES"/>
        </w:rPr>
        <w:t>T</w:t>
      </w:r>
      <w:r w:rsidR="007F60B1" w:rsidRPr="000E1C37">
        <w:rPr>
          <w:rFonts w:ascii="Times New Roman" w:hAnsi="Times New Roman" w:cs="Times New Roman"/>
          <w:lang w:val="es-ES"/>
        </w:rPr>
        <w:t>elesecundaria</w:t>
      </w:r>
      <w:r w:rsidR="007F60B1" w:rsidRPr="000241CF">
        <w:rPr>
          <w:rFonts w:ascii="Times New Roman" w:hAnsi="Times New Roman" w:cs="Times New Roman"/>
          <w:i/>
          <w:lang w:val="es-ES"/>
        </w:rPr>
        <w:t xml:space="preserve"> </w:t>
      </w:r>
      <w:r w:rsidRPr="000241CF">
        <w:rPr>
          <w:rFonts w:ascii="Times New Roman" w:hAnsi="Times New Roman" w:cs="Times New Roman"/>
          <w:lang w:val="es-ES"/>
        </w:rPr>
        <w:t>se elaboró con motivo de la reforma educativa a la secundaria mexicana en 2006</w:t>
      </w:r>
      <w:r w:rsidR="00B1388D">
        <w:rPr>
          <w:rFonts w:ascii="Times New Roman" w:hAnsi="Times New Roman" w:cs="Times New Roman"/>
          <w:lang w:val="es-ES"/>
        </w:rPr>
        <w:t xml:space="preserve">; </w:t>
      </w:r>
      <w:r w:rsidR="004067E6">
        <w:rPr>
          <w:rFonts w:ascii="Times New Roman" w:hAnsi="Times New Roman" w:cs="Times New Roman"/>
          <w:lang w:val="es-ES"/>
        </w:rPr>
        <w:t xml:space="preserve">con </w:t>
      </w:r>
      <w:r w:rsidR="00B1388D">
        <w:rPr>
          <w:rFonts w:ascii="Times New Roman" w:hAnsi="Times New Roman" w:cs="Times New Roman"/>
          <w:lang w:val="es-ES"/>
        </w:rPr>
        <w:t>la llegada de este modelo</w:t>
      </w:r>
      <w:r w:rsidR="004067E6">
        <w:rPr>
          <w:rFonts w:ascii="Times New Roman" w:hAnsi="Times New Roman" w:cs="Times New Roman"/>
          <w:lang w:val="es-ES"/>
        </w:rPr>
        <w:t xml:space="preserve"> se incorporaron al</w:t>
      </w:r>
      <w:r w:rsidRPr="000241CF">
        <w:rPr>
          <w:rFonts w:ascii="Times New Roman" w:hAnsi="Times New Roman" w:cs="Times New Roman"/>
          <w:lang w:val="es-ES"/>
        </w:rPr>
        <w:t xml:space="preserve"> subsistema</w:t>
      </w:r>
      <w:r w:rsidR="004067E6">
        <w:rPr>
          <w:rFonts w:ascii="Times New Roman" w:hAnsi="Times New Roman" w:cs="Times New Roman"/>
          <w:lang w:val="es-ES"/>
        </w:rPr>
        <w:t xml:space="preserve"> de telesecundaria</w:t>
      </w:r>
      <w:r w:rsidRPr="000241CF">
        <w:rPr>
          <w:rFonts w:ascii="Times New Roman" w:hAnsi="Times New Roman" w:cs="Times New Roman"/>
          <w:lang w:val="es-ES"/>
        </w:rPr>
        <w:t xml:space="preserve"> las TIC como recursos del trabajo docente.</w:t>
      </w:r>
      <w:r w:rsidR="004576D2">
        <w:rPr>
          <w:rFonts w:ascii="Times New Roman" w:hAnsi="Times New Roman" w:cs="Times New Roman"/>
          <w:lang w:val="es-ES"/>
        </w:rPr>
        <w:t xml:space="preserve"> Sin embargo, los</w:t>
      </w:r>
      <w:r w:rsidR="004464CE">
        <w:rPr>
          <w:rFonts w:ascii="Times New Roman" w:hAnsi="Times New Roman" w:cs="Times New Roman"/>
          <w:lang w:val="es-ES"/>
        </w:rPr>
        <w:t xml:space="preserve"> primeros acercamientos con </w:t>
      </w:r>
      <w:r w:rsidR="0048109B">
        <w:rPr>
          <w:rFonts w:ascii="Times New Roman" w:hAnsi="Times New Roman" w:cs="Times New Roman"/>
          <w:lang w:val="es-ES"/>
        </w:rPr>
        <w:t>estos artefactos</w:t>
      </w:r>
      <w:r w:rsidR="004576D2">
        <w:rPr>
          <w:rFonts w:ascii="Times New Roman" w:hAnsi="Times New Roman" w:cs="Times New Roman"/>
          <w:lang w:val="es-ES"/>
        </w:rPr>
        <w:t xml:space="preserve"> tenían ya un antecedente.</w:t>
      </w:r>
      <w:r w:rsidRPr="000241CF">
        <w:rPr>
          <w:rFonts w:ascii="Times New Roman" w:hAnsi="Times New Roman" w:cs="Times New Roman"/>
          <w:lang w:val="es-ES"/>
        </w:rPr>
        <w:t xml:space="preserve"> Los profesores dan cuenta de que las primeras computadoras llegaron como parte de los programas</w:t>
      </w:r>
      <w:r w:rsidR="004067E6">
        <w:rPr>
          <w:rFonts w:ascii="Times New Roman" w:hAnsi="Times New Roman" w:cs="Times New Roman"/>
          <w:lang w:val="es-ES"/>
        </w:rPr>
        <w:t xml:space="preserve"> </w:t>
      </w:r>
      <w:r w:rsidR="005110C0">
        <w:rPr>
          <w:rFonts w:ascii="Times New Roman" w:hAnsi="Times New Roman" w:cs="Times New Roman"/>
          <w:lang w:val="es-ES"/>
        </w:rPr>
        <w:t>de</w:t>
      </w:r>
      <w:r w:rsidR="005110C0" w:rsidRPr="000241CF">
        <w:rPr>
          <w:rFonts w:ascii="Times New Roman" w:hAnsi="Times New Roman" w:cs="Times New Roman"/>
          <w:lang w:val="es-ES"/>
        </w:rPr>
        <w:t xml:space="preserve"> </w:t>
      </w:r>
      <w:r w:rsidR="004067E6" w:rsidRPr="000241CF">
        <w:rPr>
          <w:rFonts w:ascii="Times New Roman" w:hAnsi="Times New Roman" w:cs="Times New Roman"/>
          <w:lang w:val="es-ES"/>
        </w:rPr>
        <w:t>la S</w:t>
      </w:r>
      <w:r w:rsidR="00B1388D">
        <w:rPr>
          <w:rFonts w:ascii="Times New Roman" w:hAnsi="Times New Roman" w:cs="Times New Roman"/>
          <w:lang w:val="es-ES"/>
        </w:rPr>
        <w:t xml:space="preserve">ecretaría de </w:t>
      </w:r>
      <w:r w:rsidR="004067E6" w:rsidRPr="000241CF">
        <w:rPr>
          <w:rFonts w:ascii="Times New Roman" w:hAnsi="Times New Roman" w:cs="Times New Roman"/>
          <w:lang w:val="es-ES"/>
        </w:rPr>
        <w:t>E</w:t>
      </w:r>
      <w:r w:rsidR="00B1388D">
        <w:rPr>
          <w:rFonts w:ascii="Times New Roman" w:hAnsi="Times New Roman" w:cs="Times New Roman"/>
          <w:lang w:val="es-ES"/>
        </w:rPr>
        <w:t xml:space="preserve">ducación </w:t>
      </w:r>
      <w:r w:rsidR="004067E6" w:rsidRPr="000241CF">
        <w:rPr>
          <w:rFonts w:ascii="Times New Roman" w:hAnsi="Times New Roman" w:cs="Times New Roman"/>
          <w:lang w:val="es-ES"/>
        </w:rPr>
        <w:t>P</w:t>
      </w:r>
      <w:r w:rsidR="00B1388D">
        <w:rPr>
          <w:rFonts w:ascii="Times New Roman" w:hAnsi="Times New Roman" w:cs="Times New Roman"/>
          <w:lang w:val="es-ES"/>
        </w:rPr>
        <w:t>ública (SEP)</w:t>
      </w:r>
      <w:r w:rsidR="004067E6" w:rsidRPr="000241CF">
        <w:rPr>
          <w:rFonts w:ascii="Times New Roman" w:hAnsi="Times New Roman" w:cs="Times New Roman"/>
          <w:lang w:val="es-ES"/>
        </w:rPr>
        <w:t xml:space="preserve"> federal</w:t>
      </w:r>
      <w:r w:rsidR="00B1388D">
        <w:rPr>
          <w:rFonts w:ascii="Times New Roman" w:hAnsi="Times New Roman" w:cs="Times New Roman"/>
          <w:lang w:val="es-ES"/>
        </w:rPr>
        <w:t xml:space="preserve">, los cuales </w:t>
      </w:r>
      <w:r w:rsidR="002C12F4">
        <w:rPr>
          <w:rFonts w:ascii="Times New Roman" w:hAnsi="Times New Roman" w:cs="Times New Roman"/>
          <w:lang w:val="es-ES"/>
        </w:rPr>
        <w:t>dieron</w:t>
      </w:r>
      <w:r w:rsidR="004067E6">
        <w:rPr>
          <w:rFonts w:ascii="Times New Roman" w:hAnsi="Times New Roman" w:cs="Times New Roman"/>
          <w:lang w:val="es-ES"/>
        </w:rPr>
        <w:t xml:space="preserve"> impulso</w:t>
      </w:r>
      <w:r w:rsidR="004757ED">
        <w:rPr>
          <w:rFonts w:ascii="Times New Roman" w:hAnsi="Times New Roman" w:cs="Times New Roman"/>
          <w:lang w:val="es-ES"/>
        </w:rPr>
        <w:t xml:space="preserve"> a</w:t>
      </w:r>
      <w:r w:rsidR="00B1388D">
        <w:rPr>
          <w:rFonts w:ascii="Times New Roman" w:hAnsi="Times New Roman" w:cs="Times New Roman"/>
          <w:lang w:val="es-ES"/>
        </w:rPr>
        <w:t xml:space="preserve"> herramientas digitales</w:t>
      </w:r>
      <w:r w:rsidR="004757ED">
        <w:rPr>
          <w:rFonts w:ascii="Times New Roman" w:hAnsi="Times New Roman" w:cs="Times New Roman"/>
          <w:lang w:val="es-ES"/>
        </w:rPr>
        <w:t>.</w:t>
      </w:r>
    </w:p>
    <w:p w14:paraId="7EDFDAB0" w14:textId="6D47F0F3" w:rsidR="00B55C91" w:rsidRPr="00A47657" w:rsidRDefault="002C12F4" w:rsidP="0001236A">
      <w:pPr>
        <w:widowControl w:val="0"/>
        <w:autoSpaceDE w:val="0"/>
        <w:autoSpaceDN w:val="0"/>
        <w:adjustRightInd w:val="0"/>
        <w:spacing w:line="360" w:lineRule="auto"/>
        <w:ind w:left="1440"/>
        <w:jc w:val="both"/>
        <w:rPr>
          <w:rFonts w:ascii="Times New Roman" w:hAnsi="Times New Roman" w:cs="Times New Roman"/>
          <w:bCs/>
          <w:lang w:val="es-ES"/>
        </w:rPr>
      </w:pPr>
      <w:r>
        <w:rPr>
          <w:rFonts w:ascii="Times New Roman" w:hAnsi="Times New Roman" w:cs="Times New Roman"/>
          <w:lang w:val="es-ES"/>
        </w:rPr>
        <w:t>En</w:t>
      </w:r>
      <w:r w:rsidR="00F94B66" w:rsidRPr="000241CF">
        <w:rPr>
          <w:rFonts w:ascii="Times New Roman" w:hAnsi="Times New Roman" w:cs="Times New Roman"/>
          <w:lang w:val="es-ES"/>
        </w:rPr>
        <w:t xml:space="preserve"> primer lugar</w:t>
      </w:r>
      <w:r>
        <w:rPr>
          <w:rFonts w:ascii="Times New Roman" w:hAnsi="Times New Roman" w:cs="Times New Roman"/>
          <w:lang w:val="es-ES"/>
        </w:rPr>
        <w:t>,</w:t>
      </w:r>
      <w:r w:rsidR="00F94B66" w:rsidRPr="000241CF">
        <w:rPr>
          <w:rFonts w:ascii="Times New Roman" w:hAnsi="Times New Roman" w:cs="Times New Roman"/>
          <w:lang w:val="es-ES"/>
        </w:rPr>
        <w:t xml:space="preserve"> cuando nos comentaron que iba a haber [computadoras] en aquel entonces, como en el 92</w:t>
      </w:r>
      <w:r w:rsidR="0087304D">
        <w:rPr>
          <w:rFonts w:ascii="Times New Roman" w:hAnsi="Times New Roman" w:cs="Times New Roman"/>
          <w:lang w:val="es-ES"/>
        </w:rPr>
        <w:t>,</w:t>
      </w:r>
      <w:r w:rsidR="00F94B66" w:rsidRPr="000241CF">
        <w:rPr>
          <w:rFonts w:ascii="Times New Roman" w:hAnsi="Times New Roman" w:cs="Times New Roman"/>
          <w:lang w:val="es-ES"/>
        </w:rPr>
        <w:t xml:space="preserve"> más o menos, 90, 92, lo del famoso COEBA, cuando dieron las primeras computadoras, que se manejaba con disco de 3 y media, </w:t>
      </w:r>
      <w:r w:rsidR="00F94B66" w:rsidRPr="004576D2">
        <w:rPr>
          <w:rFonts w:ascii="Times New Roman" w:hAnsi="Times New Roman" w:cs="Times New Roman"/>
          <w:i/>
          <w:lang w:val="es-ES"/>
        </w:rPr>
        <w:t>fue una revolución</w:t>
      </w:r>
      <w:r w:rsidR="00F94B66" w:rsidRPr="000241CF">
        <w:rPr>
          <w:rFonts w:ascii="Times New Roman" w:hAnsi="Times New Roman" w:cs="Times New Roman"/>
          <w:lang w:val="es-ES"/>
        </w:rPr>
        <w:t xml:space="preserve"> porque el muchacho no sabía ni </w:t>
      </w:r>
      <w:r w:rsidR="00EC177A" w:rsidRPr="000241CF">
        <w:rPr>
          <w:rFonts w:ascii="Times New Roman" w:hAnsi="Times New Roman" w:cs="Times New Roman"/>
          <w:lang w:val="es-ES"/>
        </w:rPr>
        <w:t>c</w:t>
      </w:r>
      <w:r w:rsidR="00EC177A">
        <w:rPr>
          <w:rFonts w:ascii="Times New Roman" w:hAnsi="Times New Roman" w:cs="Times New Roman"/>
          <w:lang w:val="es-ES"/>
        </w:rPr>
        <w:t>ó</w:t>
      </w:r>
      <w:r w:rsidR="00EC177A" w:rsidRPr="000241CF">
        <w:rPr>
          <w:rFonts w:ascii="Times New Roman" w:hAnsi="Times New Roman" w:cs="Times New Roman"/>
          <w:lang w:val="es-ES"/>
        </w:rPr>
        <w:t xml:space="preserve">mo </w:t>
      </w:r>
      <w:r w:rsidR="00F94B66" w:rsidRPr="000241CF">
        <w:rPr>
          <w:rFonts w:ascii="Times New Roman" w:hAnsi="Times New Roman" w:cs="Times New Roman"/>
          <w:lang w:val="es-ES"/>
        </w:rPr>
        <w:t>se manejaba</w:t>
      </w:r>
      <w:r w:rsidR="006E5027">
        <w:rPr>
          <w:rFonts w:ascii="Times New Roman" w:hAnsi="Times New Roman" w:cs="Times New Roman"/>
          <w:lang w:val="es-ES"/>
        </w:rPr>
        <w:t>.</w:t>
      </w:r>
      <w:r w:rsidR="006E5027" w:rsidRPr="000241CF">
        <w:rPr>
          <w:rFonts w:ascii="Times New Roman" w:hAnsi="Times New Roman" w:cs="Times New Roman"/>
          <w:lang w:val="es-ES"/>
        </w:rPr>
        <w:t xml:space="preserve"> </w:t>
      </w:r>
      <w:r w:rsidR="006E5027">
        <w:rPr>
          <w:rFonts w:ascii="Times New Roman" w:hAnsi="Times New Roman" w:cs="Times New Roman"/>
          <w:lang w:val="es-ES"/>
        </w:rPr>
        <w:t>I</w:t>
      </w:r>
      <w:r w:rsidR="006E5027" w:rsidRPr="000241CF">
        <w:rPr>
          <w:rFonts w:ascii="Times New Roman" w:hAnsi="Times New Roman" w:cs="Times New Roman"/>
          <w:lang w:val="es-ES"/>
        </w:rPr>
        <w:t xml:space="preserve">ncluso </w:t>
      </w:r>
      <w:r w:rsidR="00F94B66" w:rsidRPr="000241CF">
        <w:rPr>
          <w:rFonts w:ascii="Times New Roman" w:hAnsi="Times New Roman" w:cs="Times New Roman"/>
          <w:i/>
          <w:lang w:val="es-ES"/>
        </w:rPr>
        <w:t>era  una sola computadora, los que teníamos</w:t>
      </w:r>
      <w:r w:rsidR="00EC177A">
        <w:rPr>
          <w:rFonts w:ascii="Times New Roman" w:hAnsi="Times New Roman" w:cs="Times New Roman"/>
          <w:i/>
          <w:lang w:val="es-ES"/>
        </w:rPr>
        <w:t>.</w:t>
      </w:r>
      <w:r w:rsidR="00F94B66" w:rsidRPr="000241CF">
        <w:rPr>
          <w:rFonts w:ascii="Times New Roman" w:hAnsi="Times New Roman" w:cs="Times New Roman"/>
          <w:lang w:val="es-ES"/>
        </w:rPr>
        <w:t xml:space="preserve"> </w:t>
      </w:r>
      <w:r w:rsidR="006E5027">
        <w:rPr>
          <w:rFonts w:ascii="Times New Roman" w:hAnsi="Times New Roman" w:cs="Times New Roman"/>
          <w:lang w:val="es-ES"/>
        </w:rPr>
        <w:t>C</w:t>
      </w:r>
      <w:r w:rsidR="006E5027" w:rsidRPr="000241CF">
        <w:rPr>
          <w:rFonts w:ascii="Times New Roman" w:hAnsi="Times New Roman" w:cs="Times New Roman"/>
          <w:lang w:val="es-ES"/>
        </w:rPr>
        <w:t xml:space="preserve">uando </w:t>
      </w:r>
      <w:r w:rsidR="00F94B66" w:rsidRPr="000241CF">
        <w:rPr>
          <w:rFonts w:ascii="Times New Roman" w:hAnsi="Times New Roman" w:cs="Times New Roman"/>
          <w:lang w:val="es-ES"/>
        </w:rPr>
        <w:t>em</w:t>
      </w:r>
      <w:r w:rsidR="00387B6A">
        <w:rPr>
          <w:rFonts w:ascii="Times New Roman" w:hAnsi="Times New Roman" w:cs="Times New Roman"/>
          <w:lang w:val="es-ES"/>
        </w:rPr>
        <w:t>pezamos a</w:t>
      </w:r>
      <w:r w:rsidR="006E5027">
        <w:rPr>
          <w:rFonts w:ascii="Times New Roman" w:hAnsi="Times New Roman" w:cs="Times New Roman"/>
          <w:lang w:val="es-ES"/>
        </w:rPr>
        <w:t xml:space="preserve"> </w:t>
      </w:r>
      <w:r w:rsidR="00387B6A">
        <w:rPr>
          <w:rFonts w:ascii="Times New Roman" w:hAnsi="Times New Roman" w:cs="Times New Roman"/>
          <w:lang w:val="es-ES"/>
        </w:rPr>
        <w:t xml:space="preserve">asociar la </w:t>
      </w:r>
      <w:r w:rsidR="006E5027">
        <w:rPr>
          <w:rFonts w:ascii="Times New Roman" w:hAnsi="Times New Roman" w:cs="Times New Roman"/>
          <w:lang w:val="es-ES"/>
        </w:rPr>
        <w:t>currí</w:t>
      </w:r>
      <w:r w:rsidR="006E5027" w:rsidRPr="000241CF">
        <w:rPr>
          <w:rFonts w:ascii="Times New Roman" w:hAnsi="Times New Roman" w:cs="Times New Roman"/>
          <w:lang w:val="es-ES"/>
        </w:rPr>
        <w:t>cul</w:t>
      </w:r>
      <w:r w:rsidR="006E5027">
        <w:rPr>
          <w:rFonts w:ascii="Times New Roman" w:hAnsi="Times New Roman" w:cs="Times New Roman"/>
          <w:lang w:val="es-ES"/>
        </w:rPr>
        <w:t>a</w:t>
      </w:r>
      <w:r w:rsidR="006E5027" w:rsidRPr="000241CF">
        <w:rPr>
          <w:rFonts w:ascii="Times New Roman" w:hAnsi="Times New Roman" w:cs="Times New Roman"/>
          <w:lang w:val="es-ES"/>
        </w:rPr>
        <w:t xml:space="preserve"> </w:t>
      </w:r>
      <w:r w:rsidR="00F94B66" w:rsidRPr="000241CF">
        <w:rPr>
          <w:rFonts w:ascii="Times New Roman" w:hAnsi="Times New Roman" w:cs="Times New Roman"/>
          <w:lang w:val="es-ES"/>
        </w:rPr>
        <w:t>con las máquinas, pues también para nosotros era algo nuevo</w:t>
      </w:r>
      <w:r w:rsidR="00EC177A">
        <w:rPr>
          <w:rFonts w:ascii="Times New Roman" w:hAnsi="Times New Roman" w:cs="Times New Roman"/>
          <w:lang w:val="es-ES"/>
        </w:rPr>
        <w:t>.</w:t>
      </w:r>
      <w:r w:rsidR="00F94B66" w:rsidRPr="000241CF">
        <w:rPr>
          <w:rFonts w:ascii="Times New Roman" w:hAnsi="Times New Roman" w:cs="Times New Roman"/>
          <w:lang w:val="es-ES"/>
        </w:rPr>
        <w:t xml:space="preserve"> </w:t>
      </w:r>
      <w:r w:rsidR="006E5027">
        <w:rPr>
          <w:rFonts w:ascii="Times New Roman" w:hAnsi="Times New Roman" w:cs="Times New Roman"/>
          <w:lang w:val="es-ES"/>
        </w:rPr>
        <w:t>Y</w:t>
      </w:r>
      <w:r w:rsidR="006E5027" w:rsidRPr="000241CF">
        <w:rPr>
          <w:rFonts w:ascii="Times New Roman" w:hAnsi="Times New Roman" w:cs="Times New Roman"/>
          <w:lang w:val="es-ES"/>
        </w:rPr>
        <w:t xml:space="preserve"> </w:t>
      </w:r>
      <w:r w:rsidR="00F94B66" w:rsidRPr="000241CF">
        <w:rPr>
          <w:rFonts w:ascii="Times New Roman" w:hAnsi="Times New Roman" w:cs="Times New Roman"/>
          <w:lang w:val="es-ES"/>
        </w:rPr>
        <w:t>comenzamos a ver que definitivamente era novedoso, era interesante</w:t>
      </w:r>
      <w:r w:rsidR="006E5027">
        <w:rPr>
          <w:rFonts w:ascii="Times New Roman" w:hAnsi="Times New Roman" w:cs="Times New Roman"/>
          <w:lang w:val="es-ES"/>
        </w:rPr>
        <w:t>,</w:t>
      </w:r>
      <w:r w:rsidR="00F94B66" w:rsidRPr="000241CF">
        <w:rPr>
          <w:rFonts w:ascii="Times New Roman" w:hAnsi="Times New Roman" w:cs="Times New Roman"/>
          <w:lang w:val="es-ES"/>
        </w:rPr>
        <w:t xml:space="preserve"> ¿sí? </w:t>
      </w:r>
      <w:r w:rsidR="006E5027">
        <w:rPr>
          <w:rFonts w:ascii="Times New Roman" w:hAnsi="Times New Roman" w:cs="Times New Roman"/>
          <w:lang w:val="es-ES"/>
        </w:rPr>
        <w:t>E</w:t>
      </w:r>
      <w:r w:rsidR="006E5027" w:rsidRPr="000241CF">
        <w:rPr>
          <w:rFonts w:ascii="Times New Roman" w:hAnsi="Times New Roman" w:cs="Times New Roman"/>
          <w:lang w:val="es-ES"/>
        </w:rPr>
        <w:t xml:space="preserve">l </w:t>
      </w:r>
      <w:r w:rsidR="00F94B66" w:rsidRPr="000241CF">
        <w:rPr>
          <w:rFonts w:ascii="Times New Roman" w:hAnsi="Times New Roman" w:cs="Times New Roman"/>
          <w:lang w:val="es-ES"/>
        </w:rPr>
        <w:t>interactuar con la máquina</w:t>
      </w:r>
      <w:r w:rsidR="006E5027">
        <w:rPr>
          <w:rFonts w:ascii="Times New Roman" w:hAnsi="Times New Roman" w:cs="Times New Roman"/>
          <w:lang w:val="es-ES"/>
        </w:rPr>
        <w:t>,</w:t>
      </w:r>
      <w:r w:rsidR="00F94B66" w:rsidRPr="000241CF">
        <w:rPr>
          <w:rFonts w:ascii="Times New Roman" w:hAnsi="Times New Roman" w:cs="Times New Roman"/>
          <w:lang w:val="es-ES"/>
        </w:rPr>
        <w:t xml:space="preserve"> en cuestión de disciplina, disciplina como tal dentro del grupo</w:t>
      </w:r>
      <w:r w:rsidR="007D6F97">
        <w:rPr>
          <w:rFonts w:ascii="Times New Roman" w:hAnsi="Times New Roman" w:cs="Times New Roman"/>
          <w:lang w:val="es-ES"/>
        </w:rPr>
        <w:t>,</w:t>
      </w:r>
      <w:r w:rsidR="00F94B66" w:rsidRPr="000241CF">
        <w:rPr>
          <w:rFonts w:ascii="Times New Roman" w:hAnsi="Times New Roman" w:cs="Times New Roman"/>
          <w:lang w:val="es-ES"/>
        </w:rPr>
        <w:t xml:space="preserve"> no se relajó, incluso, estaban muy atentos los muchachos, estaban muy interesados porque</w:t>
      </w:r>
      <w:r w:rsidR="006E5027">
        <w:rPr>
          <w:rFonts w:ascii="Times New Roman" w:hAnsi="Times New Roman" w:cs="Times New Roman"/>
          <w:lang w:val="es-ES"/>
        </w:rPr>
        <w:t>,</w:t>
      </w:r>
      <w:r w:rsidR="00F94B66" w:rsidRPr="000241CF">
        <w:rPr>
          <w:rFonts w:ascii="Times New Roman" w:hAnsi="Times New Roman" w:cs="Times New Roman"/>
          <w:lang w:val="es-ES"/>
        </w:rPr>
        <w:t xml:space="preserve"> repito, era algo nuevo </w:t>
      </w:r>
      <w:r w:rsidR="00F94B66" w:rsidRPr="00A47657">
        <w:rPr>
          <w:rFonts w:ascii="Times New Roman" w:hAnsi="Times New Roman" w:cs="Times New Roman"/>
          <w:bCs/>
          <w:lang w:val="es-ES"/>
        </w:rPr>
        <w:t>(E1, 404:404)</w:t>
      </w:r>
      <w:r w:rsidR="00376AD3">
        <w:rPr>
          <w:rFonts w:ascii="Times New Roman" w:hAnsi="Times New Roman" w:cs="Times New Roman"/>
          <w:bCs/>
          <w:lang w:val="es-ES"/>
        </w:rPr>
        <w:t xml:space="preserve"> (cursivas añadidas)</w:t>
      </w:r>
      <w:r w:rsidR="00F94B66" w:rsidRPr="00A47657">
        <w:rPr>
          <w:rFonts w:ascii="Times New Roman" w:hAnsi="Times New Roman" w:cs="Times New Roman"/>
          <w:bCs/>
          <w:lang w:val="es-ES"/>
        </w:rPr>
        <w:t>.</w:t>
      </w:r>
    </w:p>
    <w:p w14:paraId="4ABEFCEE" w14:textId="77777777" w:rsidR="00AD6A47" w:rsidRDefault="00AD6A47" w:rsidP="000E1C37">
      <w:pPr>
        <w:widowControl w:val="0"/>
        <w:autoSpaceDE w:val="0"/>
        <w:autoSpaceDN w:val="0"/>
        <w:adjustRightInd w:val="0"/>
        <w:spacing w:line="360" w:lineRule="auto"/>
        <w:ind w:firstLine="709"/>
        <w:jc w:val="both"/>
        <w:rPr>
          <w:rFonts w:ascii="Times New Roman" w:hAnsi="Times New Roman" w:cs="Times New Roman"/>
          <w:bCs/>
          <w:lang w:val="es-ES"/>
        </w:rPr>
      </w:pPr>
    </w:p>
    <w:p w14:paraId="6344AC29" w14:textId="77777777" w:rsidR="00AD6A47" w:rsidRDefault="00AD6A47" w:rsidP="000E1C37">
      <w:pPr>
        <w:widowControl w:val="0"/>
        <w:autoSpaceDE w:val="0"/>
        <w:autoSpaceDN w:val="0"/>
        <w:adjustRightInd w:val="0"/>
        <w:spacing w:line="360" w:lineRule="auto"/>
        <w:ind w:firstLine="709"/>
        <w:jc w:val="both"/>
        <w:rPr>
          <w:rFonts w:ascii="Times New Roman" w:hAnsi="Times New Roman" w:cs="Times New Roman"/>
          <w:bCs/>
          <w:lang w:val="es-ES"/>
        </w:rPr>
      </w:pPr>
    </w:p>
    <w:p w14:paraId="032DB836" w14:textId="1BFA1001" w:rsidR="00F94B66" w:rsidRPr="000241CF" w:rsidRDefault="00AE5397" w:rsidP="000E1C37">
      <w:pPr>
        <w:widowControl w:val="0"/>
        <w:autoSpaceDE w:val="0"/>
        <w:autoSpaceDN w:val="0"/>
        <w:adjustRightInd w:val="0"/>
        <w:spacing w:line="360" w:lineRule="auto"/>
        <w:ind w:firstLine="709"/>
        <w:jc w:val="both"/>
        <w:rPr>
          <w:rFonts w:ascii="Times New Roman" w:hAnsi="Times New Roman" w:cs="Times New Roman"/>
          <w:bCs/>
          <w:lang w:val="es-ES"/>
        </w:rPr>
      </w:pPr>
      <w:r>
        <w:rPr>
          <w:rFonts w:ascii="Times New Roman" w:hAnsi="Times New Roman" w:cs="Times New Roman"/>
          <w:bCs/>
          <w:lang w:val="es-ES"/>
        </w:rPr>
        <w:lastRenderedPageBreak/>
        <w:t>Los docentes r</w:t>
      </w:r>
      <w:r w:rsidR="00C21EAA">
        <w:rPr>
          <w:rFonts w:ascii="Times New Roman" w:hAnsi="Times New Roman" w:cs="Times New Roman"/>
          <w:bCs/>
          <w:lang w:val="es-ES"/>
        </w:rPr>
        <w:t xml:space="preserve">epresentan </w:t>
      </w:r>
      <w:r w:rsidR="004067E6">
        <w:rPr>
          <w:rFonts w:ascii="Times New Roman" w:hAnsi="Times New Roman" w:cs="Times New Roman"/>
          <w:bCs/>
          <w:lang w:val="es-ES"/>
        </w:rPr>
        <w:t>l</w:t>
      </w:r>
      <w:r w:rsidR="001D4F35">
        <w:rPr>
          <w:rFonts w:ascii="Times New Roman" w:hAnsi="Times New Roman" w:cs="Times New Roman"/>
          <w:bCs/>
          <w:lang w:val="es-ES"/>
        </w:rPr>
        <w:t>a tecnología como</w:t>
      </w:r>
      <w:r w:rsidR="004576D2">
        <w:rPr>
          <w:rFonts w:ascii="Times New Roman" w:hAnsi="Times New Roman" w:cs="Times New Roman"/>
          <w:bCs/>
          <w:lang w:val="es-ES"/>
        </w:rPr>
        <w:t xml:space="preserve"> </w:t>
      </w:r>
      <w:r w:rsidR="00422FA7">
        <w:rPr>
          <w:rFonts w:ascii="Times New Roman" w:hAnsi="Times New Roman" w:cs="Times New Roman"/>
          <w:bCs/>
          <w:lang w:val="es-ES"/>
        </w:rPr>
        <w:t>“</w:t>
      </w:r>
      <w:r w:rsidR="004576D2" w:rsidRPr="000E1C37">
        <w:rPr>
          <w:rFonts w:ascii="Times New Roman" w:hAnsi="Times New Roman" w:cs="Times New Roman"/>
          <w:bCs/>
          <w:lang w:val="es-ES"/>
        </w:rPr>
        <w:t>una revolución</w:t>
      </w:r>
      <w:r w:rsidR="00422FA7">
        <w:rPr>
          <w:rFonts w:ascii="Times New Roman" w:hAnsi="Times New Roman" w:cs="Times New Roman"/>
          <w:bCs/>
          <w:lang w:val="es-ES"/>
        </w:rPr>
        <w:t>”</w:t>
      </w:r>
      <w:r w:rsidR="004067E6">
        <w:rPr>
          <w:rFonts w:ascii="Times New Roman" w:hAnsi="Times New Roman" w:cs="Times New Roman"/>
          <w:bCs/>
          <w:lang w:val="es-ES"/>
        </w:rPr>
        <w:t xml:space="preserve"> </w:t>
      </w:r>
      <w:r w:rsidR="001D4F35">
        <w:rPr>
          <w:rFonts w:ascii="Times New Roman" w:hAnsi="Times New Roman" w:cs="Times New Roman"/>
          <w:bCs/>
          <w:lang w:val="es-ES"/>
        </w:rPr>
        <w:t xml:space="preserve">que moviliza la actividad en el aula, </w:t>
      </w:r>
      <w:r w:rsidR="006E5027">
        <w:rPr>
          <w:rFonts w:ascii="Times New Roman" w:hAnsi="Times New Roman" w:cs="Times New Roman"/>
          <w:bCs/>
          <w:lang w:val="es-ES"/>
        </w:rPr>
        <w:t xml:space="preserve">tanto </w:t>
      </w:r>
      <w:r w:rsidR="001D4F35">
        <w:rPr>
          <w:rFonts w:ascii="Times New Roman" w:hAnsi="Times New Roman" w:cs="Times New Roman"/>
          <w:bCs/>
          <w:lang w:val="es-ES"/>
        </w:rPr>
        <w:t xml:space="preserve">para el estudiante </w:t>
      </w:r>
      <w:r w:rsidR="006E5027">
        <w:rPr>
          <w:rFonts w:ascii="Times New Roman" w:hAnsi="Times New Roman" w:cs="Times New Roman"/>
          <w:bCs/>
          <w:lang w:val="es-ES"/>
        </w:rPr>
        <w:t xml:space="preserve">como </w:t>
      </w:r>
      <w:r w:rsidR="001D4F35">
        <w:rPr>
          <w:rFonts w:ascii="Times New Roman" w:hAnsi="Times New Roman" w:cs="Times New Roman"/>
          <w:bCs/>
          <w:lang w:val="es-ES"/>
        </w:rPr>
        <w:t>para el profesor, quien</w:t>
      </w:r>
      <w:r w:rsidR="006E5027">
        <w:rPr>
          <w:rFonts w:ascii="Times New Roman" w:hAnsi="Times New Roman" w:cs="Times New Roman"/>
          <w:bCs/>
          <w:lang w:val="es-ES"/>
        </w:rPr>
        <w:t>, este último,</w:t>
      </w:r>
      <w:r w:rsidR="001D4F35">
        <w:rPr>
          <w:rFonts w:ascii="Times New Roman" w:hAnsi="Times New Roman" w:cs="Times New Roman"/>
          <w:bCs/>
          <w:lang w:val="es-ES"/>
        </w:rPr>
        <w:t xml:space="preserve"> debía intentar aso</w:t>
      </w:r>
      <w:r w:rsidR="00557BC6">
        <w:rPr>
          <w:rFonts w:ascii="Times New Roman" w:hAnsi="Times New Roman" w:cs="Times New Roman"/>
          <w:bCs/>
          <w:lang w:val="es-ES"/>
        </w:rPr>
        <w:t>ciar el uso de la máquina con el</w:t>
      </w:r>
      <w:r w:rsidR="001D4F35">
        <w:rPr>
          <w:rFonts w:ascii="Times New Roman" w:hAnsi="Times New Roman" w:cs="Times New Roman"/>
          <w:bCs/>
          <w:lang w:val="es-ES"/>
        </w:rPr>
        <w:t xml:space="preserve"> </w:t>
      </w:r>
      <w:r w:rsidR="00557BC6">
        <w:rPr>
          <w:rFonts w:ascii="Times New Roman" w:hAnsi="Times New Roman" w:cs="Times New Roman"/>
          <w:bCs/>
          <w:lang w:val="es-ES"/>
        </w:rPr>
        <w:t>currículo</w:t>
      </w:r>
      <w:r w:rsidR="001D4F35">
        <w:rPr>
          <w:rFonts w:ascii="Times New Roman" w:hAnsi="Times New Roman" w:cs="Times New Roman"/>
          <w:bCs/>
          <w:lang w:val="es-ES"/>
        </w:rPr>
        <w:t xml:space="preserve">, aunque no quedaba claro cómo, ni con qué </w:t>
      </w:r>
      <w:r w:rsidR="00387B6A">
        <w:rPr>
          <w:rFonts w:ascii="Times New Roman" w:hAnsi="Times New Roman" w:cs="Times New Roman"/>
          <w:bCs/>
          <w:lang w:val="es-ES"/>
        </w:rPr>
        <w:t>de los</w:t>
      </w:r>
      <w:r w:rsidR="001D4F35">
        <w:rPr>
          <w:rFonts w:ascii="Times New Roman" w:hAnsi="Times New Roman" w:cs="Times New Roman"/>
          <w:bCs/>
          <w:lang w:val="es-ES"/>
        </w:rPr>
        <w:t xml:space="preserve"> programas y planes de estudio. </w:t>
      </w:r>
      <w:r w:rsidR="004757ED">
        <w:rPr>
          <w:rFonts w:ascii="Times New Roman" w:hAnsi="Times New Roman" w:cs="Times New Roman"/>
          <w:bCs/>
          <w:lang w:val="es-ES"/>
        </w:rPr>
        <w:t xml:space="preserve">Fue </w:t>
      </w:r>
      <w:r w:rsidR="001D4F35">
        <w:rPr>
          <w:rFonts w:ascii="Times New Roman" w:hAnsi="Times New Roman" w:cs="Times New Roman"/>
          <w:bCs/>
          <w:lang w:val="es-ES"/>
        </w:rPr>
        <w:t xml:space="preserve">un artefacto interesante </w:t>
      </w:r>
      <w:r w:rsidR="00F94B66" w:rsidRPr="000241CF">
        <w:rPr>
          <w:rFonts w:ascii="Times New Roman" w:hAnsi="Times New Roman" w:cs="Times New Roman"/>
          <w:bCs/>
          <w:lang w:val="es-ES"/>
        </w:rPr>
        <w:t>en el aula</w:t>
      </w:r>
      <w:r w:rsidR="00C21EAA">
        <w:rPr>
          <w:rFonts w:ascii="Times New Roman" w:hAnsi="Times New Roman" w:cs="Times New Roman"/>
          <w:bCs/>
          <w:lang w:val="es-ES"/>
        </w:rPr>
        <w:t xml:space="preserve"> </w:t>
      </w:r>
      <w:r w:rsidR="001D4F35">
        <w:rPr>
          <w:rFonts w:ascii="Times New Roman" w:hAnsi="Times New Roman" w:cs="Times New Roman"/>
          <w:bCs/>
          <w:lang w:val="es-ES"/>
        </w:rPr>
        <w:t xml:space="preserve">que marcó </w:t>
      </w:r>
      <w:r w:rsidR="00F94B66" w:rsidRPr="000241CF">
        <w:rPr>
          <w:rFonts w:ascii="Times New Roman" w:hAnsi="Times New Roman" w:cs="Times New Roman"/>
          <w:bCs/>
          <w:lang w:val="es-ES"/>
        </w:rPr>
        <w:t>el primer acercamiento con las TIC</w:t>
      </w:r>
      <w:r w:rsidR="001D4F35">
        <w:rPr>
          <w:rFonts w:ascii="Times New Roman" w:hAnsi="Times New Roman" w:cs="Times New Roman"/>
          <w:bCs/>
          <w:lang w:val="es-ES"/>
        </w:rPr>
        <w:t xml:space="preserve"> incluso para</w:t>
      </w:r>
      <w:r w:rsidR="00F94B66" w:rsidRPr="000241CF">
        <w:rPr>
          <w:rFonts w:ascii="Times New Roman" w:hAnsi="Times New Roman" w:cs="Times New Roman"/>
          <w:bCs/>
          <w:lang w:val="es-ES"/>
        </w:rPr>
        <w:t xml:space="preserve"> ellos mismos, quienes</w:t>
      </w:r>
      <w:r w:rsidR="00EC177A">
        <w:rPr>
          <w:rFonts w:ascii="Times New Roman" w:hAnsi="Times New Roman" w:cs="Times New Roman"/>
          <w:bCs/>
          <w:lang w:val="es-ES"/>
        </w:rPr>
        <w:t>,</w:t>
      </w:r>
      <w:r w:rsidR="001D4F35">
        <w:rPr>
          <w:rFonts w:ascii="Times New Roman" w:hAnsi="Times New Roman" w:cs="Times New Roman"/>
          <w:bCs/>
          <w:lang w:val="es-ES"/>
        </w:rPr>
        <w:t xml:space="preserve"> entre la sorpresa y el temor</w:t>
      </w:r>
      <w:r w:rsidR="0048109B">
        <w:rPr>
          <w:rFonts w:ascii="Times New Roman" w:hAnsi="Times New Roman" w:cs="Times New Roman"/>
          <w:bCs/>
          <w:lang w:val="es-ES"/>
        </w:rPr>
        <w:t>,</w:t>
      </w:r>
      <w:r w:rsidR="00F94B66" w:rsidRPr="000241CF">
        <w:rPr>
          <w:rFonts w:ascii="Times New Roman" w:hAnsi="Times New Roman" w:cs="Times New Roman"/>
          <w:bCs/>
          <w:lang w:val="es-ES"/>
        </w:rPr>
        <w:t xml:space="preserve"> enfrentaron</w:t>
      </w:r>
      <w:r w:rsidR="001D4F35">
        <w:rPr>
          <w:rFonts w:ascii="Times New Roman" w:hAnsi="Times New Roman" w:cs="Times New Roman"/>
          <w:bCs/>
          <w:lang w:val="es-ES"/>
        </w:rPr>
        <w:t xml:space="preserve"> el uso de la computadora en la telesecundaria.</w:t>
      </w:r>
    </w:p>
    <w:p w14:paraId="0248D0FE" w14:textId="5AACD0AA" w:rsidR="00907BD2" w:rsidRDefault="00F94B66" w:rsidP="002D1DF9">
      <w:pPr>
        <w:widowControl w:val="0"/>
        <w:autoSpaceDE w:val="0"/>
        <w:autoSpaceDN w:val="0"/>
        <w:adjustRightInd w:val="0"/>
        <w:spacing w:line="360" w:lineRule="auto"/>
        <w:jc w:val="both"/>
        <w:rPr>
          <w:rFonts w:ascii="Times New Roman" w:hAnsi="Times New Roman" w:cs="Times New Roman"/>
          <w:lang w:val="es-ES"/>
        </w:rPr>
      </w:pPr>
      <w:r w:rsidRPr="000241CF">
        <w:rPr>
          <w:rFonts w:ascii="Times New Roman" w:hAnsi="Times New Roman" w:cs="Times New Roman"/>
          <w:lang w:val="es-ES"/>
        </w:rPr>
        <w:tab/>
      </w:r>
      <w:r w:rsidR="001B15DD">
        <w:rPr>
          <w:rFonts w:ascii="Times New Roman" w:hAnsi="Times New Roman" w:cs="Times New Roman"/>
          <w:lang w:val="es-ES"/>
        </w:rPr>
        <w:t xml:space="preserve">Lo mismo </w:t>
      </w:r>
      <w:r w:rsidR="00C21EAA">
        <w:rPr>
          <w:rFonts w:ascii="Times New Roman" w:hAnsi="Times New Roman" w:cs="Times New Roman"/>
          <w:lang w:val="es-ES"/>
        </w:rPr>
        <w:t xml:space="preserve">ocurrió con </w:t>
      </w:r>
      <w:r w:rsidRPr="000241CF">
        <w:rPr>
          <w:rFonts w:ascii="Times New Roman" w:hAnsi="Times New Roman" w:cs="Times New Roman"/>
          <w:lang w:val="es-ES"/>
        </w:rPr>
        <w:t xml:space="preserve">la </w:t>
      </w:r>
      <w:r w:rsidR="00F75636" w:rsidRPr="000241CF">
        <w:rPr>
          <w:rFonts w:ascii="Times New Roman" w:hAnsi="Times New Roman" w:cs="Times New Roman"/>
          <w:lang w:val="es-ES"/>
        </w:rPr>
        <w:t>ejecución</w:t>
      </w:r>
      <w:r w:rsidRPr="000241CF">
        <w:rPr>
          <w:rFonts w:ascii="Times New Roman" w:hAnsi="Times New Roman" w:cs="Times New Roman"/>
          <w:lang w:val="es-ES"/>
        </w:rPr>
        <w:t xml:space="preserve"> del </w:t>
      </w:r>
      <w:r w:rsidR="004757ED">
        <w:rPr>
          <w:rFonts w:ascii="Times New Roman" w:hAnsi="Times New Roman" w:cs="Times New Roman"/>
          <w:lang w:val="es-ES"/>
        </w:rPr>
        <w:t>MFT</w:t>
      </w:r>
      <w:r w:rsidR="001B15DD">
        <w:rPr>
          <w:rFonts w:ascii="Times New Roman" w:hAnsi="Times New Roman" w:cs="Times New Roman"/>
          <w:lang w:val="es-ES"/>
        </w:rPr>
        <w:t xml:space="preserve">, las TIC </w:t>
      </w:r>
      <w:r w:rsidR="001D4F35">
        <w:rPr>
          <w:rFonts w:ascii="Times New Roman" w:hAnsi="Times New Roman" w:cs="Times New Roman"/>
          <w:lang w:val="es-ES"/>
        </w:rPr>
        <w:t>llegaron incluidas en el programa</w:t>
      </w:r>
      <w:r w:rsidR="001B15DD">
        <w:rPr>
          <w:rFonts w:ascii="Times New Roman" w:hAnsi="Times New Roman" w:cs="Times New Roman"/>
          <w:lang w:val="es-ES"/>
        </w:rPr>
        <w:t xml:space="preserve"> de </w:t>
      </w:r>
      <w:r w:rsidR="00EC177A">
        <w:rPr>
          <w:rFonts w:ascii="Times New Roman" w:hAnsi="Times New Roman" w:cs="Times New Roman"/>
          <w:lang w:val="es-ES"/>
        </w:rPr>
        <w:t>Gobierno</w:t>
      </w:r>
      <w:r w:rsidR="001D4F35">
        <w:rPr>
          <w:rFonts w:ascii="Times New Roman" w:hAnsi="Times New Roman" w:cs="Times New Roman"/>
          <w:lang w:val="es-ES"/>
        </w:rPr>
        <w:t xml:space="preserve"> y en los libros que formaron parte del paquete de recursos didácticos. L</w:t>
      </w:r>
      <w:r w:rsidR="001B15DD">
        <w:rPr>
          <w:rFonts w:ascii="Times New Roman" w:hAnsi="Times New Roman" w:cs="Times New Roman"/>
          <w:lang w:val="es-ES"/>
        </w:rPr>
        <w:t xml:space="preserve">os profesores destacan que su acercamiento se dio </w:t>
      </w:r>
      <w:r w:rsidRPr="000241CF">
        <w:rPr>
          <w:rFonts w:ascii="Times New Roman" w:hAnsi="Times New Roman" w:cs="Times New Roman"/>
          <w:lang w:val="es-ES"/>
        </w:rPr>
        <w:t>“en el 2006</w:t>
      </w:r>
      <w:r w:rsidR="00EC177A">
        <w:rPr>
          <w:rFonts w:ascii="Times New Roman" w:hAnsi="Times New Roman" w:cs="Times New Roman"/>
          <w:lang w:val="es-ES"/>
        </w:rPr>
        <w:t>,</w:t>
      </w:r>
      <w:r w:rsidRPr="000241CF">
        <w:rPr>
          <w:rFonts w:ascii="Times New Roman" w:hAnsi="Times New Roman" w:cs="Times New Roman"/>
          <w:lang w:val="es-ES"/>
        </w:rPr>
        <w:t xml:space="preserve"> más o menos</w:t>
      </w:r>
      <w:r w:rsidR="00EC177A">
        <w:rPr>
          <w:rFonts w:ascii="Times New Roman" w:hAnsi="Times New Roman" w:cs="Times New Roman"/>
          <w:lang w:val="es-ES"/>
        </w:rPr>
        <w:t>,</w:t>
      </w:r>
      <w:r w:rsidR="00387B6A" w:rsidRPr="000241CF">
        <w:rPr>
          <w:rFonts w:ascii="Times New Roman" w:hAnsi="Times New Roman" w:cs="Times New Roman"/>
          <w:lang w:val="es-ES"/>
        </w:rPr>
        <w:t xml:space="preserve"> </w:t>
      </w:r>
      <w:r w:rsidRPr="000241CF">
        <w:rPr>
          <w:rFonts w:ascii="Times New Roman" w:hAnsi="Times New Roman" w:cs="Times New Roman"/>
          <w:lang w:val="es-ES"/>
        </w:rPr>
        <w:t>fue en Izúcar de Matamoros</w:t>
      </w:r>
      <w:r w:rsidRPr="001B15DD">
        <w:rPr>
          <w:rFonts w:ascii="Times New Roman" w:hAnsi="Times New Roman" w:cs="Times New Roman"/>
          <w:lang w:val="es-ES"/>
        </w:rPr>
        <w:t>“</w:t>
      </w:r>
      <w:r w:rsidR="00EC177A">
        <w:rPr>
          <w:rFonts w:ascii="Times New Roman" w:hAnsi="Times New Roman" w:cs="Times New Roman"/>
          <w:lang w:val="es-ES"/>
        </w:rPr>
        <w:t xml:space="preserve"> </w:t>
      </w:r>
      <w:r w:rsidRPr="001B15DD">
        <w:rPr>
          <w:rFonts w:ascii="Times New Roman" w:hAnsi="Times New Roman" w:cs="Times New Roman"/>
          <w:bCs/>
          <w:lang w:val="es-ES"/>
        </w:rPr>
        <w:t>(E2, 345:345</w:t>
      </w:r>
      <w:r w:rsidR="00EC177A" w:rsidRPr="001B15DD">
        <w:rPr>
          <w:rFonts w:ascii="Times New Roman" w:hAnsi="Times New Roman" w:cs="Times New Roman"/>
          <w:bCs/>
          <w:lang w:val="es-ES"/>
        </w:rPr>
        <w:t>)</w:t>
      </w:r>
      <w:r w:rsidR="004C3504">
        <w:rPr>
          <w:rFonts w:ascii="Times New Roman" w:hAnsi="Times New Roman" w:cs="Times New Roman"/>
          <w:bCs/>
          <w:lang w:val="es-ES"/>
        </w:rPr>
        <w:t>,</w:t>
      </w:r>
      <w:r w:rsidR="00EC177A" w:rsidRPr="001B15DD">
        <w:rPr>
          <w:rFonts w:ascii="Times New Roman" w:hAnsi="Times New Roman" w:cs="Times New Roman"/>
          <w:bCs/>
          <w:lang w:val="es-ES"/>
        </w:rPr>
        <w:t xml:space="preserve"> </w:t>
      </w:r>
      <w:r w:rsidR="00387B6A" w:rsidRPr="001B15DD">
        <w:rPr>
          <w:rFonts w:ascii="Times New Roman" w:hAnsi="Times New Roman" w:cs="Times New Roman"/>
          <w:bCs/>
          <w:lang w:val="es-ES"/>
        </w:rPr>
        <w:t>“</w:t>
      </w:r>
      <w:r w:rsidRPr="001B15DD">
        <w:rPr>
          <w:rFonts w:ascii="Times New Roman" w:hAnsi="Times New Roman" w:cs="Times New Roman"/>
          <w:lang w:val="es-ES"/>
        </w:rPr>
        <w:t>ahí fue donde comencé a trabajar con los pizarrones,</w:t>
      </w:r>
      <w:r w:rsidR="00EC177A">
        <w:rPr>
          <w:rFonts w:ascii="Times New Roman" w:hAnsi="Times New Roman" w:cs="Times New Roman"/>
          <w:lang w:val="es-ES"/>
        </w:rPr>
        <w:t xml:space="preserve"> [en el]</w:t>
      </w:r>
      <w:r w:rsidRPr="001B15DD">
        <w:rPr>
          <w:rFonts w:ascii="Times New Roman" w:hAnsi="Times New Roman" w:cs="Times New Roman"/>
          <w:lang w:val="es-ES"/>
        </w:rPr>
        <w:t xml:space="preserve"> 2006</w:t>
      </w:r>
      <w:r w:rsidR="00EC177A">
        <w:rPr>
          <w:rFonts w:ascii="Times New Roman" w:hAnsi="Times New Roman" w:cs="Times New Roman"/>
          <w:lang w:val="es-ES"/>
        </w:rPr>
        <w:t>,</w:t>
      </w:r>
      <w:r w:rsidRPr="001B15DD">
        <w:rPr>
          <w:rFonts w:ascii="Times New Roman" w:hAnsi="Times New Roman" w:cs="Times New Roman"/>
          <w:lang w:val="es-ES"/>
        </w:rPr>
        <w:t xml:space="preserve"> más o menos</w:t>
      </w:r>
      <w:r w:rsidR="00EC177A">
        <w:rPr>
          <w:rFonts w:ascii="Times New Roman" w:hAnsi="Times New Roman" w:cs="Times New Roman"/>
          <w:bCs/>
          <w:lang w:val="es-ES"/>
        </w:rPr>
        <w:t xml:space="preserve">” </w:t>
      </w:r>
      <w:r w:rsidRPr="001B15DD">
        <w:rPr>
          <w:rFonts w:ascii="Times New Roman" w:hAnsi="Times New Roman" w:cs="Times New Roman"/>
          <w:bCs/>
          <w:lang w:val="es-ES"/>
        </w:rPr>
        <w:t>(E2, 353:353)</w:t>
      </w:r>
      <w:r w:rsidR="001B15DD">
        <w:rPr>
          <w:rFonts w:ascii="Times New Roman" w:hAnsi="Times New Roman" w:cs="Times New Roman"/>
          <w:bCs/>
          <w:lang w:val="es-ES"/>
        </w:rPr>
        <w:t xml:space="preserve">. </w:t>
      </w:r>
      <w:r w:rsidR="001B15DD" w:rsidRPr="000241CF">
        <w:rPr>
          <w:rFonts w:ascii="Times New Roman" w:hAnsi="Times New Roman" w:cs="Times New Roman"/>
          <w:bCs/>
          <w:lang w:val="es-ES"/>
        </w:rPr>
        <w:t>En cualquiera de los casos enunciados</w:t>
      </w:r>
      <w:r w:rsidR="001B15DD">
        <w:rPr>
          <w:rFonts w:ascii="Times New Roman" w:hAnsi="Times New Roman" w:cs="Times New Roman"/>
          <w:bCs/>
          <w:lang w:val="es-ES"/>
        </w:rPr>
        <w:t>,</w:t>
      </w:r>
      <w:r w:rsidR="001B15DD" w:rsidRPr="000241CF">
        <w:rPr>
          <w:rFonts w:ascii="Times New Roman" w:hAnsi="Times New Roman" w:cs="Times New Roman"/>
          <w:bCs/>
          <w:lang w:val="es-ES"/>
        </w:rPr>
        <w:t xml:space="preserve"> su acercamiento con las TIC fue</w:t>
      </w:r>
      <w:r w:rsidR="004C3504">
        <w:rPr>
          <w:rFonts w:ascii="Times New Roman" w:hAnsi="Times New Roman" w:cs="Times New Roman"/>
          <w:bCs/>
          <w:lang w:val="es-ES"/>
        </w:rPr>
        <w:t>, en resumen,</w:t>
      </w:r>
      <w:r w:rsidR="001B15DD" w:rsidRPr="000241CF">
        <w:rPr>
          <w:rFonts w:ascii="Times New Roman" w:hAnsi="Times New Roman" w:cs="Times New Roman"/>
          <w:bCs/>
          <w:lang w:val="es-ES"/>
        </w:rPr>
        <w:t xml:space="preserve"> </w:t>
      </w:r>
      <w:r w:rsidR="00B55C91">
        <w:rPr>
          <w:rFonts w:ascii="Times New Roman" w:hAnsi="Times New Roman" w:cs="Times New Roman"/>
          <w:bCs/>
          <w:lang w:val="es-ES"/>
        </w:rPr>
        <w:t>como parte de la</w:t>
      </w:r>
      <w:r w:rsidR="001B15DD" w:rsidRPr="000241CF">
        <w:rPr>
          <w:rFonts w:ascii="Times New Roman" w:hAnsi="Times New Roman" w:cs="Times New Roman"/>
          <w:bCs/>
          <w:lang w:val="es-ES"/>
        </w:rPr>
        <w:t xml:space="preserve"> </w:t>
      </w:r>
      <w:r w:rsidR="00B55C91">
        <w:rPr>
          <w:rFonts w:ascii="Times New Roman" w:hAnsi="Times New Roman" w:cs="Times New Roman"/>
          <w:bCs/>
          <w:lang w:val="es-ES"/>
        </w:rPr>
        <w:t>implementación de</w:t>
      </w:r>
      <w:r w:rsidR="001B15DD" w:rsidRPr="000241CF">
        <w:rPr>
          <w:rFonts w:ascii="Times New Roman" w:hAnsi="Times New Roman" w:cs="Times New Roman"/>
          <w:bCs/>
          <w:lang w:val="es-ES"/>
        </w:rPr>
        <w:t xml:space="preserve"> </w:t>
      </w:r>
      <w:r w:rsidR="001B15DD">
        <w:rPr>
          <w:rFonts w:ascii="Times New Roman" w:hAnsi="Times New Roman" w:cs="Times New Roman"/>
          <w:bCs/>
          <w:lang w:val="es-ES"/>
        </w:rPr>
        <w:t>l</w:t>
      </w:r>
      <w:r w:rsidR="001B15DD" w:rsidRPr="000241CF">
        <w:rPr>
          <w:rFonts w:ascii="Times New Roman" w:hAnsi="Times New Roman" w:cs="Times New Roman"/>
          <w:bCs/>
          <w:lang w:val="es-ES"/>
        </w:rPr>
        <w:t xml:space="preserve">a política educativa impulsada por el </w:t>
      </w:r>
      <w:r w:rsidR="00EC177A">
        <w:rPr>
          <w:rFonts w:ascii="Times New Roman" w:hAnsi="Times New Roman" w:cs="Times New Roman"/>
          <w:bCs/>
          <w:lang w:val="es-ES"/>
        </w:rPr>
        <w:t>G</w:t>
      </w:r>
      <w:r w:rsidR="00EC177A" w:rsidRPr="000241CF">
        <w:rPr>
          <w:rFonts w:ascii="Times New Roman" w:hAnsi="Times New Roman" w:cs="Times New Roman"/>
          <w:bCs/>
          <w:lang w:val="es-ES"/>
        </w:rPr>
        <w:t xml:space="preserve">obierno </w:t>
      </w:r>
      <w:r w:rsidR="001B15DD">
        <w:rPr>
          <w:rFonts w:ascii="Times New Roman" w:hAnsi="Times New Roman" w:cs="Times New Roman"/>
          <w:bCs/>
          <w:lang w:val="es-ES"/>
        </w:rPr>
        <w:t xml:space="preserve">para articular </w:t>
      </w:r>
      <w:r w:rsidR="004C3504">
        <w:rPr>
          <w:rFonts w:ascii="Times New Roman" w:hAnsi="Times New Roman" w:cs="Times New Roman"/>
          <w:bCs/>
          <w:lang w:val="es-ES"/>
        </w:rPr>
        <w:t xml:space="preserve">a estas </w:t>
      </w:r>
      <w:r w:rsidR="001B15DD">
        <w:rPr>
          <w:rFonts w:ascii="Times New Roman" w:hAnsi="Times New Roman" w:cs="Times New Roman"/>
          <w:bCs/>
          <w:lang w:val="es-ES"/>
        </w:rPr>
        <w:t>en el aula.</w:t>
      </w:r>
    </w:p>
    <w:p w14:paraId="51B24E96" w14:textId="77777777" w:rsidR="0039594D" w:rsidRDefault="0039594D" w:rsidP="002D1DF9">
      <w:pPr>
        <w:widowControl w:val="0"/>
        <w:autoSpaceDE w:val="0"/>
        <w:autoSpaceDN w:val="0"/>
        <w:adjustRightInd w:val="0"/>
        <w:spacing w:line="360" w:lineRule="auto"/>
        <w:jc w:val="both"/>
        <w:rPr>
          <w:rFonts w:ascii="Times New Roman" w:hAnsi="Times New Roman" w:cs="Times New Roman"/>
          <w:b/>
          <w:i/>
          <w:lang w:val="es-ES"/>
        </w:rPr>
      </w:pPr>
    </w:p>
    <w:p w14:paraId="01A441E1" w14:textId="2767B4AC" w:rsidR="00F13D67" w:rsidRPr="00FB524F" w:rsidRDefault="00F77A83" w:rsidP="002D1DF9">
      <w:pPr>
        <w:widowControl w:val="0"/>
        <w:autoSpaceDE w:val="0"/>
        <w:autoSpaceDN w:val="0"/>
        <w:adjustRightInd w:val="0"/>
        <w:spacing w:line="360" w:lineRule="auto"/>
        <w:jc w:val="both"/>
        <w:rPr>
          <w:rFonts w:ascii="Times New Roman" w:hAnsi="Times New Roman" w:cs="Times New Roman"/>
          <w:b/>
        </w:rPr>
      </w:pPr>
      <w:r w:rsidRPr="00FB524F">
        <w:rPr>
          <w:rFonts w:ascii="Times New Roman" w:hAnsi="Times New Roman" w:cs="Times New Roman"/>
          <w:b/>
        </w:rPr>
        <w:t>Entre a</w:t>
      </w:r>
      <w:r w:rsidR="00F13D67" w:rsidRPr="00FB524F">
        <w:rPr>
          <w:rFonts w:ascii="Times New Roman" w:hAnsi="Times New Roman" w:cs="Times New Roman"/>
          <w:b/>
        </w:rPr>
        <w:t>prender y comprender con</w:t>
      </w:r>
      <w:r w:rsidR="004C3504" w:rsidRPr="00FB524F">
        <w:rPr>
          <w:rFonts w:ascii="Times New Roman" w:hAnsi="Times New Roman" w:cs="Times New Roman"/>
          <w:b/>
        </w:rPr>
        <w:t xml:space="preserve"> las</w:t>
      </w:r>
      <w:r w:rsidR="00F13D67" w:rsidRPr="00FB524F">
        <w:rPr>
          <w:rFonts w:ascii="Times New Roman" w:hAnsi="Times New Roman" w:cs="Times New Roman"/>
          <w:b/>
        </w:rPr>
        <w:t xml:space="preserve"> TIC</w:t>
      </w:r>
      <w:r w:rsidR="00F94B66" w:rsidRPr="00FB524F">
        <w:rPr>
          <w:rFonts w:ascii="Times New Roman" w:hAnsi="Times New Roman" w:cs="Times New Roman"/>
          <w:b/>
        </w:rPr>
        <w:t>: la dinámica del aula</w:t>
      </w:r>
    </w:p>
    <w:p w14:paraId="15800419" w14:textId="1E2F93F8" w:rsidR="00F13D67" w:rsidRDefault="00F13D67" w:rsidP="000E1C37">
      <w:pPr>
        <w:widowControl w:val="0"/>
        <w:autoSpaceDE w:val="0"/>
        <w:autoSpaceDN w:val="0"/>
        <w:adjustRightInd w:val="0"/>
        <w:spacing w:line="360" w:lineRule="auto"/>
        <w:ind w:firstLine="709"/>
        <w:jc w:val="both"/>
        <w:rPr>
          <w:rFonts w:ascii="Times New Roman" w:hAnsi="Times New Roman" w:cs="Times New Roman"/>
          <w:lang w:val="es-ES"/>
        </w:rPr>
      </w:pPr>
      <w:r w:rsidRPr="000241CF">
        <w:rPr>
          <w:rFonts w:ascii="Times New Roman" w:hAnsi="Times New Roman" w:cs="Times New Roman"/>
          <w:lang w:val="es-ES"/>
        </w:rPr>
        <w:t xml:space="preserve">Los cuestionamientos sobre el impacto de las TIC en los procesos de construcción del aprendizaje de los estudiantes y en los resultados escolares no tienen aún respuestas </w:t>
      </w:r>
      <w:r w:rsidR="00B93E0A" w:rsidRPr="000241CF">
        <w:rPr>
          <w:rFonts w:ascii="Times New Roman" w:hAnsi="Times New Roman" w:cs="Times New Roman"/>
          <w:lang w:val="es-ES"/>
        </w:rPr>
        <w:t>un</w:t>
      </w:r>
      <w:r w:rsidR="00B93E0A">
        <w:rPr>
          <w:rFonts w:ascii="Times New Roman" w:hAnsi="Times New Roman" w:cs="Times New Roman"/>
          <w:lang w:val="es-ES"/>
        </w:rPr>
        <w:t>í</w:t>
      </w:r>
      <w:r w:rsidR="00B93E0A" w:rsidRPr="000241CF">
        <w:rPr>
          <w:rFonts w:ascii="Times New Roman" w:hAnsi="Times New Roman" w:cs="Times New Roman"/>
          <w:lang w:val="es-ES"/>
        </w:rPr>
        <w:t>vocas</w:t>
      </w:r>
      <w:r w:rsidRPr="000241CF">
        <w:rPr>
          <w:rFonts w:ascii="Times New Roman" w:hAnsi="Times New Roman" w:cs="Times New Roman"/>
          <w:lang w:val="es-ES"/>
        </w:rPr>
        <w:t>. Los profesores valoran su utilización</w:t>
      </w:r>
      <w:r w:rsidR="001B15DD">
        <w:rPr>
          <w:rFonts w:ascii="Times New Roman" w:hAnsi="Times New Roman" w:cs="Times New Roman"/>
          <w:lang w:val="es-ES"/>
        </w:rPr>
        <w:t xml:space="preserve"> e incluso destacan algunos beneficios de su uso en el proc</w:t>
      </w:r>
      <w:r w:rsidR="00B55C91">
        <w:rPr>
          <w:rFonts w:ascii="Times New Roman" w:hAnsi="Times New Roman" w:cs="Times New Roman"/>
          <w:lang w:val="es-ES"/>
        </w:rPr>
        <w:t>eso de enseñanza, tales como</w:t>
      </w:r>
      <w:r w:rsidR="001B15DD">
        <w:rPr>
          <w:rFonts w:ascii="Times New Roman" w:hAnsi="Times New Roman" w:cs="Times New Roman"/>
          <w:lang w:val="es-ES"/>
        </w:rPr>
        <w:t xml:space="preserve"> </w:t>
      </w:r>
      <w:r w:rsidR="00B55C91">
        <w:rPr>
          <w:rFonts w:ascii="Times New Roman" w:hAnsi="Times New Roman" w:cs="Times New Roman"/>
          <w:lang w:val="es-ES"/>
        </w:rPr>
        <w:t>atraer</w:t>
      </w:r>
      <w:r w:rsidR="001B15DD">
        <w:rPr>
          <w:rFonts w:ascii="Times New Roman" w:hAnsi="Times New Roman" w:cs="Times New Roman"/>
          <w:lang w:val="es-ES"/>
        </w:rPr>
        <w:t xml:space="preserve"> la atención</w:t>
      </w:r>
      <w:r w:rsidR="00B55C91">
        <w:rPr>
          <w:rFonts w:ascii="Times New Roman" w:hAnsi="Times New Roman" w:cs="Times New Roman"/>
          <w:lang w:val="es-ES"/>
        </w:rPr>
        <w:t xml:space="preserve"> de los estudiantes</w:t>
      </w:r>
      <w:r w:rsidR="001B15DD">
        <w:rPr>
          <w:rFonts w:ascii="Times New Roman" w:hAnsi="Times New Roman" w:cs="Times New Roman"/>
          <w:lang w:val="es-ES"/>
        </w:rPr>
        <w:t xml:space="preserve"> y el interés en los temas que trabajan; darle un ambiente lúdico al trabajo en el aula</w:t>
      </w:r>
      <w:r w:rsidR="008D4918">
        <w:rPr>
          <w:rFonts w:ascii="Times New Roman" w:hAnsi="Times New Roman" w:cs="Times New Roman"/>
          <w:lang w:val="es-ES"/>
        </w:rPr>
        <w:t xml:space="preserve"> e inclusive </w:t>
      </w:r>
      <w:r w:rsidR="001B15DD">
        <w:rPr>
          <w:rFonts w:ascii="Times New Roman" w:hAnsi="Times New Roman" w:cs="Times New Roman"/>
          <w:lang w:val="es-ES"/>
        </w:rPr>
        <w:t xml:space="preserve">destacan su uso como sistema de estímulos para </w:t>
      </w:r>
      <w:r w:rsidR="00C45279">
        <w:rPr>
          <w:rFonts w:ascii="Times New Roman" w:hAnsi="Times New Roman" w:cs="Times New Roman"/>
          <w:lang w:val="es-ES"/>
        </w:rPr>
        <w:t>la participación y colaboración</w:t>
      </w:r>
      <w:r w:rsidR="002A0544">
        <w:rPr>
          <w:rFonts w:ascii="Times New Roman" w:hAnsi="Times New Roman" w:cs="Times New Roman"/>
          <w:lang w:val="es-ES"/>
        </w:rPr>
        <w:t>. S</w:t>
      </w:r>
      <w:r w:rsidR="002A0544" w:rsidRPr="000241CF">
        <w:rPr>
          <w:rFonts w:ascii="Times New Roman" w:hAnsi="Times New Roman" w:cs="Times New Roman"/>
          <w:lang w:val="es-ES"/>
        </w:rPr>
        <w:t xml:space="preserve">in </w:t>
      </w:r>
      <w:r w:rsidRPr="000241CF">
        <w:rPr>
          <w:rFonts w:ascii="Times New Roman" w:hAnsi="Times New Roman" w:cs="Times New Roman"/>
          <w:lang w:val="es-ES"/>
        </w:rPr>
        <w:t xml:space="preserve">embargo, no tienen aún una representación </w:t>
      </w:r>
      <w:r w:rsidR="0048109B">
        <w:rPr>
          <w:rFonts w:ascii="Times New Roman" w:hAnsi="Times New Roman" w:cs="Times New Roman"/>
          <w:lang w:val="es-ES"/>
        </w:rPr>
        <w:t>estructurada</w:t>
      </w:r>
      <w:r w:rsidR="00B55C91">
        <w:rPr>
          <w:rFonts w:ascii="Times New Roman" w:hAnsi="Times New Roman" w:cs="Times New Roman"/>
          <w:lang w:val="es-ES"/>
        </w:rPr>
        <w:t xml:space="preserve"> sobre </w:t>
      </w:r>
      <w:r w:rsidR="00564366">
        <w:rPr>
          <w:rFonts w:ascii="Times New Roman" w:hAnsi="Times New Roman" w:cs="Times New Roman"/>
          <w:lang w:val="es-ES"/>
        </w:rPr>
        <w:t>su impacto en el aprendizaje;</w:t>
      </w:r>
      <w:r w:rsidRPr="000241CF">
        <w:rPr>
          <w:rFonts w:ascii="Times New Roman" w:hAnsi="Times New Roman" w:cs="Times New Roman"/>
          <w:lang w:val="es-ES"/>
        </w:rPr>
        <w:t xml:space="preserve"> si bien la actitud es positiva respecto a utilizar</w:t>
      </w:r>
      <w:r w:rsidR="002A0544">
        <w:rPr>
          <w:rFonts w:ascii="Times New Roman" w:hAnsi="Times New Roman" w:cs="Times New Roman"/>
          <w:lang w:val="es-ES"/>
        </w:rPr>
        <w:t xml:space="preserve"> las</w:t>
      </w:r>
      <w:r w:rsidRPr="000241CF">
        <w:rPr>
          <w:rFonts w:ascii="Times New Roman" w:hAnsi="Times New Roman" w:cs="Times New Roman"/>
          <w:lang w:val="es-ES"/>
        </w:rPr>
        <w:t xml:space="preserve"> TIC en </w:t>
      </w:r>
      <w:r w:rsidR="001B15DD">
        <w:rPr>
          <w:rFonts w:ascii="Times New Roman" w:hAnsi="Times New Roman" w:cs="Times New Roman"/>
          <w:lang w:val="es-ES"/>
        </w:rPr>
        <w:t>la enseñanza</w:t>
      </w:r>
      <w:r w:rsidR="002A0544">
        <w:rPr>
          <w:rFonts w:ascii="Times New Roman" w:hAnsi="Times New Roman" w:cs="Times New Roman"/>
          <w:lang w:val="es-ES"/>
        </w:rPr>
        <w:t xml:space="preserve">, </w:t>
      </w:r>
      <w:r w:rsidR="001B15DD">
        <w:rPr>
          <w:rFonts w:ascii="Times New Roman" w:hAnsi="Times New Roman" w:cs="Times New Roman"/>
          <w:lang w:val="es-ES"/>
        </w:rPr>
        <w:t>la información e</w:t>
      </w:r>
      <w:r w:rsidR="00C45279">
        <w:rPr>
          <w:rFonts w:ascii="Times New Roman" w:hAnsi="Times New Roman" w:cs="Times New Roman"/>
          <w:lang w:val="es-ES"/>
        </w:rPr>
        <w:t>s</w:t>
      </w:r>
      <w:r w:rsidR="00564366">
        <w:rPr>
          <w:rFonts w:ascii="Times New Roman" w:hAnsi="Times New Roman" w:cs="Times New Roman"/>
          <w:lang w:val="es-ES"/>
        </w:rPr>
        <w:t xml:space="preserve"> insuficiente para dar cuenta si es</w:t>
      </w:r>
      <w:r w:rsidRPr="000241CF">
        <w:rPr>
          <w:rFonts w:ascii="Times New Roman" w:hAnsi="Times New Roman" w:cs="Times New Roman"/>
          <w:lang w:val="es-ES"/>
        </w:rPr>
        <w:t xml:space="preserve"> que los jóvenes tienen </w:t>
      </w:r>
      <w:r w:rsidR="00C45279">
        <w:rPr>
          <w:rFonts w:ascii="Times New Roman" w:hAnsi="Times New Roman" w:cs="Times New Roman"/>
          <w:lang w:val="es-ES"/>
        </w:rPr>
        <w:t>mayores y mejores aprendizajes</w:t>
      </w:r>
      <w:r w:rsidR="002A0544">
        <w:rPr>
          <w:rFonts w:ascii="Times New Roman" w:hAnsi="Times New Roman" w:cs="Times New Roman"/>
          <w:lang w:val="es-ES"/>
        </w:rPr>
        <w:t xml:space="preserve">. La representación social, por tanto, </w:t>
      </w:r>
      <w:r w:rsidRPr="000241CF">
        <w:rPr>
          <w:rFonts w:ascii="Times New Roman" w:hAnsi="Times New Roman" w:cs="Times New Roman"/>
          <w:lang w:val="es-ES"/>
        </w:rPr>
        <w:t>es inicial</w:t>
      </w:r>
      <w:r w:rsidR="00564366">
        <w:rPr>
          <w:rFonts w:ascii="Times New Roman" w:hAnsi="Times New Roman" w:cs="Times New Roman"/>
          <w:lang w:val="es-ES"/>
        </w:rPr>
        <w:t>,</w:t>
      </w:r>
      <w:r w:rsidRPr="000241CF">
        <w:rPr>
          <w:rFonts w:ascii="Times New Roman" w:hAnsi="Times New Roman" w:cs="Times New Roman"/>
          <w:lang w:val="es-ES"/>
        </w:rPr>
        <w:t xml:space="preserve"> apenas se reconoce y</w:t>
      </w:r>
      <w:r w:rsidR="002A0544">
        <w:rPr>
          <w:rFonts w:ascii="Times New Roman" w:hAnsi="Times New Roman" w:cs="Times New Roman"/>
          <w:lang w:val="es-ES"/>
        </w:rPr>
        <w:t xml:space="preserve"> en ella</w:t>
      </w:r>
      <w:r w:rsidRPr="000241CF">
        <w:rPr>
          <w:rFonts w:ascii="Times New Roman" w:hAnsi="Times New Roman" w:cs="Times New Roman"/>
          <w:lang w:val="es-ES"/>
        </w:rPr>
        <w:t xml:space="preserve"> se aprecian algunas distinciones entre aprender y comprender.</w:t>
      </w:r>
    </w:p>
    <w:p w14:paraId="224C5D13" w14:textId="669B5C6B" w:rsidR="002A5477" w:rsidRDefault="002A5477" w:rsidP="000E1C37">
      <w:pPr>
        <w:widowControl w:val="0"/>
        <w:autoSpaceDE w:val="0"/>
        <w:autoSpaceDN w:val="0"/>
        <w:adjustRightInd w:val="0"/>
        <w:spacing w:line="360" w:lineRule="auto"/>
        <w:ind w:firstLine="709"/>
        <w:jc w:val="both"/>
        <w:rPr>
          <w:rFonts w:ascii="Times New Roman" w:hAnsi="Times New Roman" w:cs="Times New Roman"/>
          <w:lang w:val="es-ES"/>
        </w:rPr>
      </w:pPr>
    </w:p>
    <w:p w14:paraId="71356FC0" w14:textId="2A0D14C2" w:rsidR="002A5477" w:rsidRDefault="002A5477" w:rsidP="000E1C37">
      <w:pPr>
        <w:widowControl w:val="0"/>
        <w:autoSpaceDE w:val="0"/>
        <w:autoSpaceDN w:val="0"/>
        <w:adjustRightInd w:val="0"/>
        <w:spacing w:line="360" w:lineRule="auto"/>
        <w:ind w:firstLine="709"/>
        <w:jc w:val="both"/>
        <w:rPr>
          <w:rFonts w:ascii="Times New Roman" w:hAnsi="Times New Roman" w:cs="Times New Roman"/>
          <w:lang w:val="es-ES"/>
        </w:rPr>
      </w:pPr>
    </w:p>
    <w:p w14:paraId="52E221A1" w14:textId="4830FE72" w:rsidR="002A5477" w:rsidRDefault="002A5477" w:rsidP="000E1C37">
      <w:pPr>
        <w:widowControl w:val="0"/>
        <w:autoSpaceDE w:val="0"/>
        <w:autoSpaceDN w:val="0"/>
        <w:adjustRightInd w:val="0"/>
        <w:spacing w:line="360" w:lineRule="auto"/>
        <w:ind w:firstLine="709"/>
        <w:jc w:val="both"/>
        <w:rPr>
          <w:rFonts w:ascii="Times New Roman" w:hAnsi="Times New Roman" w:cs="Times New Roman"/>
          <w:lang w:val="es-ES"/>
        </w:rPr>
      </w:pPr>
    </w:p>
    <w:p w14:paraId="1A9E36E7" w14:textId="77777777" w:rsidR="002A5477" w:rsidRDefault="002A5477" w:rsidP="000E1C37">
      <w:pPr>
        <w:widowControl w:val="0"/>
        <w:autoSpaceDE w:val="0"/>
        <w:autoSpaceDN w:val="0"/>
        <w:adjustRightInd w:val="0"/>
        <w:spacing w:line="360" w:lineRule="auto"/>
        <w:ind w:firstLine="709"/>
        <w:jc w:val="both"/>
        <w:rPr>
          <w:rFonts w:ascii="Times New Roman" w:hAnsi="Times New Roman" w:cs="Times New Roman"/>
          <w:lang w:val="es-ES"/>
        </w:rPr>
      </w:pPr>
    </w:p>
    <w:p w14:paraId="5C6F0A13" w14:textId="469673B3" w:rsidR="00C45279" w:rsidRDefault="00C45279" w:rsidP="0001236A">
      <w:pPr>
        <w:widowControl w:val="0"/>
        <w:autoSpaceDE w:val="0"/>
        <w:autoSpaceDN w:val="0"/>
        <w:adjustRightInd w:val="0"/>
        <w:spacing w:line="360" w:lineRule="auto"/>
        <w:ind w:left="1440"/>
        <w:jc w:val="both"/>
        <w:rPr>
          <w:rFonts w:ascii="Times New Roman" w:hAnsi="Times New Roman" w:cs="Times New Roman"/>
          <w:b/>
          <w:bCs/>
          <w:lang w:val="es-ES"/>
        </w:rPr>
      </w:pPr>
      <w:r w:rsidRPr="000241CF">
        <w:rPr>
          <w:rFonts w:ascii="Times New Roman" w:hAnsi="Times New Roman" w:cs="Times New Roman"/>
          <w:lang w:val="es-ES"/>
        </w:rPr>
        <w:lastRenderedPageBreak/>
        <w:t xml:space="preserve">Que los alumnos logren mejorar </w:t>
      </w:r>
      <w:r w:rsidRPr="0048109B">
        <w:rPr>
          <w:rFonts w:ascii="Times New Roman" w:hAnsi="Times New Roman" w:cs="Times New Roman"/>
          <w:i/>
          <w:lang w:val="es-ES"/>
        </w:rPr>
        <w:t>la comprensión</w:t>
      </w:r>
      <w:r w:rsidRPr="000241CF">
        <w:rPr>
          <w:rFonts w:ascii="Times New Roman" w:hAnsi="Times New Roman" w:cs="Times New Roman"/>
          <w:lang w:val="es-ES"/>
        </w:rPr>
        <w:t>, que comprendan mejor los temas y sobre ello vayan sacando datos e información a través del video, d</w:t>
      </w:r>
      <w:r w:rsidR="0048109B">
        <w:rPr>
          <w:rFonts w:ascii="Times New Roman" w:hAnsi="Times New Roman" w:cs="Times New Roman"/>
          <w:lang w:val="es-ES"/>
        </w:rPr>
        <w:t>el video sobre todo</w:t>
      </w:r>
      <w:r w:rsidR="00057A52">
        <w:rPr>
          <w:rFonts w:ascii="Times New Roman" w:hAnsi="Times New Roman" w:cs="Times New Roman"/>
          <w:lang w:val="es-ES"/>
        </w:rPr>
        <w:t>,</w:t>
      </w:r>
      <w:r w:rsidR="0048109B">
        <w:rPr>
          <w:rFonts w:ascii="Times New Roman" w:hAnsi="Times New Roman" w:cs="Times New Roman"/>
          <w:lang w:val="es-ES"/>
        </w:rPr>
        <w:t xml:space="preserve"> que ve</w:t>
      </w:r>
      <w:r w:rsidR="004313D7">
        <w:rPr>
          <w:rFonts w:ascii="Times New Roman" w:hAnsi="Times New Roman" w:cs="Times New Roman"/>
          <w:lang w:val="es-ES"/>
        </w:rPr>
        <w:t>n</w:t>
      </w:r>
      <w:r w:rsidR="0048109B">
        <w:rPr>
          <w:rFonts w:ascii="Times New Roman" w:hAnsi="Times New Roman" w:cs="Times New Roman"/>
          <w:lang w:val="es-ES"/>
        </w:rPr>
        <w:t xml:space="preserve"> en</w:t>
      </w:r>
      <w:r w:rsidRPr="000241CF">
        <w:rPr>
          <w:rFonts w:ascii="Times New Roman" w:hAnsi="Times New Roman" w:cs="Times New Roman"/>
          <w:lang w:val="es-ES"/>
        </w:rPr>
        <w:t xml:space="preserve"> Historia y en Matemáticas, pues que se den cuenta de cómo las curva cambia al cambiar de un tér</w:t>
      </w:r>
      <w:r>
        <w:rPr>
          <w:rFonts w:ascii="Times New Roman" w:hAnsi="Times New Roman" w:cs="Times New Roman"/>
          <w:lang w:val="es-ES"/>
        </w:rPr>
        <w:t>mino, eso es lo que se pretende</w:t>
      </w:r>
      <w:r w:rsidRPr="000241CF">
        <w:rPr>
          <w:rFonts w:ascii="Times New Roman" w:hAnsi="Times New Roman" w:cs="Times New Roman"/>
          <w:lang w:val="es-ES"/>
        </w:rPr>
        <w:t xml:space="preserve"> </w:t>
      </w:r>
      <w:r w:rsidR="00564366">
        <w:rPr>
          <w:rFonts w:ascii="Times New Roman" w:hAnsi="Times New Roman" w:cs="Times New Roman"/>
          <w:bCs/>
          <w:lang w:val="es-ES"/>
        </w:rPr>
        <w:t>(E3</w:t>
      </w:r>
      <w:r w:rsidRPr="000241CF">
        <w:rPr>
          <w:rFonts w:ascii="Times New Roman" w:hAnsi="Times New Roman" w:cs="Times New Roman"/>
          <w:bCs/>
          <w:lang w:val="es-ES"/>
        </w:rPr>
        <w:t>, 625:625)</w:t>
      </w:r>
      <w:r>
        <w:rPr>
          <w:rFonts w:ascii="Times New Roman" w:hAnsi="Times New Roman" w:cs="Times New Roman"/>
          <w:b/>
          <w:bCs/>
          <w:lang w:val="es-ES"/>
        </w:rPr>
        <w:t>.</w:t>
      </w:r>
      <w:r w:rsidRPr="000241CF">
        <w:rPr>
          <w:rFonts w:ascii="Times New Roman" w:hAnsi="Times New Roman" w:cs="Times New Roman"/>
          <w:b/>
          <w:bCs/>
          <w:lang w:val="es-ES"/>
        </w:rPr>
        <w:t xml:space="preserve">  </w:t>
      </w:r>
    </w:p>
    <w:p w14:paraId="2CD8567E" w14:textId="56279FB1" w:rsidR="006F79D0" w:rsidRDefault="006F79D0" w:rsidP="000E1C37">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Mien</w:t>
      </w:r>
      <w:r w:rsidR="00BD35E4">
        <w:rPr>
          <w:rFonts w:ascii="Times New Roman" w:hAnsi="Times New Roman" w:cs="Times New Roman"/>
          <w:lang w:val="es-ES"/>
        </w:rPr>
        <w:t>tras que otro de los entrevistados</w:t>
      </w:r>
      <w:r>
        <w:rPr>
          <w:rFonts w:ascii="Times New Roman" w:hAnsi="Times New Roman" w:cs="Times New Roman"/>
          <w:lang w:val="es-ES"/>
        </w:rPr>
        <w:t>, coment</w:t>
      </w:r>
      <w:r w:rsidR="00F75D62">
        <w:rPr>
          <w:rFonts w:ascii="Times New Roman" w:hAnsi="Times New Roman" w:cs="Times New Roman"/>
          <w:lang w:val="es-ES"/>
        </w:rPr>
        <w:t>a</w:t>
      </w:r>
      <w:r>
        <w:rPr>
          <w:rFonts w:ascii="Times New Roman" w:hAnsi="Times New Roman" w:cs="Times New Roman"/>
          <w:lang w:val="es-ES"/>
        </w:rPr>
        <w:t>:</w:t>
      </w:r>
    </w:p>
    <w:p w14:paraId="2900FE33" w14:textId="00E358F5" w:rsidR="006F29C5" w:rsidRDefault="006F29C5">
      <w:pPr>
        <w:widowControl w:val="0"/>
        <w:autoSpaceDE w:val="0"/>
        <w:autoSpaceDN w:val="0"/>
        <w:adjustRightInd w:val="0"/>
        <w:spacing w:line="360" w:lineRule="auto"/>
        <w:ind w:left="1440"/>
        <w:jc w:val="both"/>
        <w:rPr>
          <w:rFonts w:ascii="Times New Roman" w:hAnsi="Times New Roman" w:cs="Times New Roman"/>
          <w:bCs/>
          <w:lang w:val="es-ES"/>
        </w:rPr>
      </w:pPr>
      <w:r>
        <w:rPr>
          <w:rFonts w:ascii="Times New Roman" w:hAnsi="Times New Roman" w:cs="Times New Roman"/>
          <w:lang w:val="es-ES"/>
        </w:rPr>
        <w:t>C</w:t>
      </w:r>
      <w:r w:rsidRPr="000241CF">
        <w:rPr>
          <w:rFonts w:ascii="Times New Roman" w:hAnsi="Times New Roman" w:cs="Times New Roman"/>
          <w:lang w:val="es-ES"/>
        </w:rPr>
        <w:t xml:space="preserve">reo que </w:t>
      </w:r>
      <w:r w:rsidRPr="0048109B">
        <w:rPr>
          <w:rFonts w:ascii="Times New Roman" w:hAnsi="Times New Roman" w:cs="Times New Roman"/>
          <w:i/>
          <w:lang w:val="es-ES"/>
        </w:rPr>
        <w:t>el aprender</w:t>
      </w:r>
      <w:r w:rsidR="00FF5819">
        <w:rPr>
          <w:rFonts w:ascii="Times New Roman" w:hAnsi="Times New Roman" w:cs="Times New Roman"/>
          <w:lang w:val="es-ES"/>
        </w:rPr>
        <w:t>.</w:t>
      </w:r>
      <w:r w:rsidRPr="000241CF">
        <w:rPr>
          <w:rFonts w:ascii="Times New Roman" w:hAnsi="Times New Roman" w:cs="Times New Roman"/>
          <w:lang w:val="es-ES"/>
        </w:rPr>
        <w:t xml:space="preserve"> </w:t>
      </w:r>
      <w:r w:rsidR="00FF5819">
        <w:rPr>
          <w:rFonts w:ascii="Times New Roman" w:hAnsi="Times New Roman" w:cs="Times New Roman"/>
          <w:lang w:val="es-ES"/>
        </w:rPr>
        <w:t>N</w:t>
      </w:r>
      <w:r w:rsidRPr="000241CF">
        <w:rPr>
          <w:rFonts w:ascii="Times New Roman" w:hAnsi="Times New Roman" w:cs="Times New Roman"/>
          <w:lang w:val="es-ES"/>
        </w:rPr>
        <w:t>os aprendemos las tablas de multiplicar “</w:t>
      </w:r>
      <w:r w:rsidR="00CA1E59">
        <w:rPr>
          <w:rFonts w:ascii="Times New Roman" w:hAnsi="Times New Roman" w:cs="Times New Roman"/>
          <w:lang w:val="es-ES"/>
        </w:rPr>
        <w:t>cinco por cuatro, veinte</w:t>
      </w:r>
      <w:r w:rsidR="0080324A">
        <w:rPr>
          <w:rFonts w:ascii="Times New Roman" w:hAnsi="Times New Roman" w:cs="Times New Roman"/>
          <w:lang w:val="es-ES"/>
        </w:rPr>
        <w:t>; seis</w:t>
      </w:r>
      <w:r w:rsidRPr="000241CF">
        <w:rPr>
          <w:rFonts w:ascii="Times New Roman" w:hAnsi="Times New Roman" w:cs="Times New Roman"/>
          <w:lang w:val="es-ES"/>
        </w:rPr>
        <w:t xml:space="preserve"> </w:t>
      </w:r>
      <w:r w:rsidR="0080324A">
        <w:rPr>
          <w:rFonts w:ascii="Times New Roman" w:hAnsi="Times New Roman" w:cs="Times New Roman"/>
          <w:lang w:val="es-ES"/>
        </w:rPr>
        <w:t>por cuatro, veinticuatro</w:t>
      </w:r>
      <w:r w:rsidRPr="000241CF">
        <w:rPr>
          <w:rFonts w:ascii="Times New Roman" w:hAnsi="Times New Roman" w:cs="Times New Roman"/>
          <w:lang w:val="es-ES"/>
        </w:rPr>
        <w:t>”</w:t>
      </w:r>
      <w:r w:rsidR="0080324A">
        <w:rPr>
          <w:rFonts w:ascii="Times New Roman" w:hAnsi="Times New Roman" w:cs="Times New Roman"/>
          <w:lang w:val="es-ES"/>
        </w:rPr>
        <w:t>.</w:t>
      </w:r>
      <w:r w:rsidRPr="000241CF">
        <w:rPr>
          <w:rFonts w:ascii="Times New Roman" w:hAnsi="Times New Roman" w:cs="Times New Roman"/>
          <w:lang w:val="es-ES"/>
        </w:rPr>
        <w:t xml:space="preserve"> </w:t>
      </w:r>
      <w:r w:rsidR="0080324A">
        <w:rPr>
          <w:rFonts w:ascii="Times New Roman" w:hAnsi="Times New Roman" w:cs="Times New Roman"/>
          <w:lang w:val="es-ES"/>
        </w:rPr>
        <w:t>P</w:t>
      </w:r>
      <w:r w:rsidRPr="000241CF">
        <w:rPr>
          <w:rFonts w:ascii="Times New Roman" w:hAnsi="Times New Roman" w:cs="Times New Roman"/>
          <w:lang w:val="es-ES"/>
        </w:rPr>
        <w:t xml:space="preserve">ero ¿comprendiste qué es multiplicar? </w:t>
      </w:r>
      <w:r w:rsidR="0080324A">
        <w:rPr>
          <w:rFonts w:ascii="Times New Roman" w:hAnsi="Times New Roman" w:cs="Times New Roman"/>
          <w:lang w:val="es-ES"/>
        </w:rPr>
        <w:t>P</w:t>
      </w:r>
      <w:r w:rsidRPr="000241CF">
        <w:rPr>
          <w:rFonts w:ascii="Times New Roman" w:hAnsi="Times New Roman" w:cs="Times New Roman"/>
          <w:lang w:val="es-ES"/>
        </w:rPr>
        <w:t>uedes aprender, les digo a mis alumnos</w:t>
      </w:r>
      <w:r w:rsidR="0080324A">
        <w:rPr>
          <w:rFonts w:ascii="Times New Roman" w:hAnsi="Times New Roman" w:cs="Times New Roman"/>
          <w:lang w:val="es-ES"/>
        </w:rPr>
        <w:t>,</w:t>
      </w:r>
      <w:r w:rsidRPr="000241CF">
        <w:rPr>
          <w:rFonts w:ascii="Times New Roman" w:hAnsi="Times New Roman" w:cs="Times New Roman"/>
          <w:lang w:val="es-ES"/>
        </w:rPr>
        <w:t xml:space="preserve"> “entiendan” y puedo decir que el ácido clorhídrico es HCl, ah, pero qué es un ácido</w:t>
      </w:r>
      <w:r w:rsidR="00382A47">
        <w:rPr>
          <w:rFonts w:ascii="Times New Roman" w:hAnsi="Times New Roman" w:cs="Times New Roman"/>
          <w:lang w:val="es-ES"/>
        </w:rPr>
        <w:t>.</w:t>
      </w:r>
      <w:r w:rsidRPr="000241CF">
        <w:rPr>
          <w:rFonts w:ascii="Times New Roman" w:hAnsi="Times New Roman" w:cs="Times New Roman"/>
          <w:lang w:val="es-ES"/>
        </w:rPr>
        <w:t xml:space="preserve"> </w:t>
      </w:r>
      <w:r w:rsidR="00382A47">
        <w:rPr>
          <w:rFonts w:ascii="Times New Roman" w:hAnsi="Times New Roman" w:cs="Times New Roman"/>
          <w:lang w:val="es-ES"/>
        </w:rPr>
        <w:t>N</w:t>
      </w:r>
      <w:r w:rsidRPr="000241CF">
        <w:rPr>
          <w:rFonts w:ascii="Times New Roman" w:hAnsi="Times New Roman" w:cs="Times New Roman"/>
          <w:lang w:val="es-ES"/>
        </w:rPr>
        <w:t>o estás comprendiendo, estás</w:t>
      </w:r>
      <w:r w:rsidR="00382A47">
        <w:rPr>
          <w:rFonts w:ascii="Times New Roman" w:hAnsi="Times New Roman" w:cs="Times New Roman"/>
          <w:lang w:val="es-ES"/>
        </w:rPr>
        <w:t xml:space="preserve"> </w:t>
      </w:r>
      <w:r w:rsidRPr="000241CF">
        <w:rPr>
          <w:rFonts w:ascii="Times New Roman" w:hAnsi="Times New Roman" w:cs="Times New Roman"/>
          <w:lang w:val="es-ES"/>
        </w:rPr>
        <w:t>entendiendo</w:t>
      </w:r>
      <w:r w:rsidR="00382A47">
        <w:rPr>
          <w:rFonts w:ascii="Times New Roman" w:hAnsi="Times New Roman" w:cs="Times New Roman"/>
          <w:lang w:val="es-ES"/>
        </w:rPr>
        <w:t>,</w:t>
      </w:r>
      <w:r w:rsidRPr="000241CF">
        <w:rPr>
          <w:rFonts w:ascii="Times New Roman" w:hAnsi="Times New Roman" w:cs="Times New Roman"/>
          <w:lang w:val="es-ES"/>
        </w:rPr>
        <w:t xml:space="preserve"> pero no estás comprendiendo, o sea, no es lo mismo que tengas la fórmula y ya te la aprendiste y l</w:t>
      </w:r>
      <w:r>
        <w:rPr>
          <w:rFonts w:ascii="Times New Roman" w:hAnsi="Times New Roman" w:cs="Times New Roman"/>
          <w:lang w:val="es-ES"/>
        </w:rPr>
        <w:t>a vas a ver y le vas a entender</w:t>
      </w:r>
      <w:r w:rsidRPr="000241CF">
        <w:rPr>
          <w:rFonts w:ascii="Times New Roman" w:hAnsi="Times New Roman" w:cs="Times New Roman"/>
          <w:lang w:val="es-ES"/>
        </w:rPr>
        <w:t xml:space="preserve"> </w:t>
      </w:r>
      <w:r>
        <w:rPr>
          <w:rFonts w:ascii="Times New Roman" w:hAnsi="Times New Roman" w:cs="Times New Roman"/>
          <w:bCs/>
          <w:lang w:val="es-ES"/>
        </w:rPr>
        <w:t>(E2</w:t>
      </w:r>
      <w:r w:rsidRPr="00C45279">
        <w:rPr>
          <w:rFonts w:ascii="Times New Roman" w:hAnsi="Times New Roman" w:cs="Times New Roman"/>
          <w:bCs/>
          <w:lang w:val="es-ES"/>
        </w:rPr>
        <w:t>, 383:383)</w:t>
      </w:r>
      <w:r>
        <w:rPr>
          <w:rFonts w:ascii="Times New Roman" w:hAnsi="Times New Roman" w:cs="Times New Roman"/>
          <w:bCs/>
          <w:lang w:val="es-ES"/>
        </w:rPr>
        <w:t xml:space="preserve"> (cursivas añadidas)</w:t>
      </w:r>
      <w:r w:rsidRPr="00C45279">
        <w:rPr>
          <w:rFonts w:ascii="Times New Roman" w:hAnsi="Times New Roman" w:cs="Times New Roman"/>
          <w:bCs/>
          <w:lang w:val="es-ES"/>
        </w:rPr>
        <w:t xml:space="preserve">.   </w:t>
      </w:r>
    </w:p>
    <w:p w14:paraId="6AF017D7" w14:textId="055B1314" w:rsidR="006F29C5" w:rsidRPr="00257998" w:rsidRDefault="00564366" w:rsidP="000E1C37">
      <w:pPr>
        <w:widowControl w:val="0"/>
        <w:autoSpaceDE w:val="0"/>
        <w:autoSpaceDN w:val="0"/>
        <w:adjustRightInd w:val="0"/>
        <w:spacing w:line="360" w:lineRule="auto"/>
        <w:ind w:firstLine="709"/>
        <w:jc w:val="both"/>
        <w:rPr>
          <w:rFonts w:ascii="Times New Roman" w:hAnsi="Times New Roman" w:cs="Times New Roman"/>
          <w:bCs/>
          <w:lang w:val="es-ES"/>
        </w:rPr>
      </w:pPr>
      <w:r>
        <w:rPr>
          <w:rFonts w:ascii="Times New Roman" w:hAnsi="Times New Roman" w:cs="Times New Roman"/>
          <w:bCs/>
          <w:lang w:val="es-ES"/>
        </w:rPr>
        <w:t xml:space="preserve">Las TIC aparecen como un refuerzo para facilitar la comprensión e incluso el aprendizaje entendido como </w:t>
      </w:r>
      <w:r w:rsidR="0048109B">
        <w:rPr>
          <w:rFonts w:ascii="Times New Roman" w:hAnsi="Times New Roman" w:cs="Times New Roman"/>
          <w:bCs/>
          <w:lang w:val="es-ES"/>
        </w:rPr>
        <w:t>memorización de información; en</w:t>
      </w:r>
      <w:r>
        <w:rPr>
          <w:rFonts w:ascii="Times New Roman" w:hAnsi="Times New Roman" w:cs="Times New Roman"/>
          <w:bCs/>
          <w:lang w:val="es-ES"/>
        </w:rPr>
        <w:t xml:space="preserve"> este caso, el profesor considera que comprender y aprender permite a los estudiantes entender, lo que </w:t>
      </w:r>
      <w:r w:rsidRPr="00564366">
        <w:rPr>
          <w:rFonts w:ascii="Times New Roman" w:hAnsi="Times New Roman" w:cs="Times New Roman"/>
          <w:bCs/>
          <w:lang w:val="es-ES"/>
        </w:rPr>
        <w:t>supone</w:t>
      </w:r>
      <w:r>
        <w:rPr>
          <w:rFonts w:ascii="Times New Roman" w:hAnsi="Times New Roman" w:cs="Times New Roman"/>
          <w:bCs/>
          <w:lang w:val="es-ES"/>
        </w:rPr>
        <w:t xml:space="preserve"> un acto central en el proceso de</w:t>
      </w:r>
      <w:r w:rsidR="004757ED">
        <w:rPr>
          <w:rFonts w:ascii="Times New Roman" w:hAnsi="Times New Roman" w:cs="Times New Roman"/>
          <w:bCs/>
          <w:lang w:val="es-ES"/>
        </w:rPr>
        <w:t xml:space="preserve"> aprendizaje</w:t>
      </w:r>
      <w:r w:rsidR="00FF5819">
        <w:rPr>
          <w:rFonts w:ascii="Times New Roman" w:hAnsi="Times New Roman" w:cs="Times New Roman"/>
          <w:bCs/>
          <w:lang w:val="es-ES"/>
        </w:rPr>
        <w:t>;</w:t>
      </w:r>
      <w:r w:rsidR="004757ED">
        <w:rPr>
          <w:rFonts w:ascii="Times New Roman" w:hAnsi="Times New Roman" w:cs="Times New Roman"/>
          <w:bCs/>
          <w:lang w:val="es-ES"/>
        </w:rPr>
        <w:t xml:space="preserve"> </w:t>
      </w:r>
      <w:r w:rsidR="00BD6C88">
        <w:rPr>
          <w:rFonts w:ascii="Times New Roman" w:hAnsi="Times New Roman" w:cs="Times New Roman"/>
          <w:bCs/>
          <w:lang w:val="es-ES"/>
        </w:rPr>
        <w:t>pero</w:t>
      </w:r>
      <w:r w:rsidR="004757ED">
        <w:rPr>
          <w:rFonts w:ascii="Times New Roman" w:hAnsi="Times New Roman" w:cs="Times New Roman"/>
          <w:bCs/>
          <w:lang w:val="es-ES"/>
        </w:rPr>
        <w:t>,</w:t>
      </w:r>
      <w:r w:rsidR="00BD6C88">
        <w:rPr>
          <w:rFonts w:ascii="Times New Roman" w:hAnsi="Times New Roman" w:cs="Times New Roman"/>
          <w:bCs/>
          <w:lang w:val="es-ES"/>
        </w:rPr>
        <w:t xml:space="preserve"> en términos generales,</w:t>
      </w:r>
      <w:r w:rsidR="004757ED">
        <w:rPr>
          <w:rFonts w:ascii="Times New Roman" w:hAnsi="Times New Roman" w:cs="Times New Roman"/>
          <w:bCs/>
          <w:lang w:val="es-ES"/>
        </w:rPr>
        <w:t xml:space="preserve"> no se significan aún con claridad las diferencias entre los términos con que </w:t>
      </w:r>
      <w:r w:rsidR="008A731A">
        <w:rPr>
          <w:rFonts w:ascii="Times New Roman" w:hAnsi="Times New Roman" w:cs="Times New Roman"/>
          <w:bCs/>
          <w:lang w:val="es-ES"/>
        </w:rPr>
        <w:t xml:space="preserve">se </w:t>
      </w:r>
      <w:r w:rsidR="004757ED">
        <w:rPr>
          <w:rFonts w:ascii="Times New Roman" w:hAnsi="Times New Roman" w:cs="Times New Roman"/>
          <w:bCs/>
          <w:lang w:val="es-ES"/>
        </w:rPr>
        <w:t xml:space="preserve">refieren </w:t>
      </w:r>
      <w:r w:rsidR="008A731A">
        <w:rPr>
          <w:rFonts w:ascii="Times New Roman" w:hAnsi="Times New Roman" w:cs="Times New Roman"/>
          <w:bCs/>
          <w:lang w:val="es-ES"/>
        </w:rPr>
        <w:t xml:space="preserve">al </w:t>
      </w:r>
      <w:r w:rsidR="004757ED">
        <w:rPr>
          <w:rFonts w:ascii="Times New Roman" w:hAnsi="Times New Roman" w:cs="Times New Roman"/>
          <w:bCs/>
          <w:lang w:val="es-ES"/>
        </w:rPr>
        <w:t>proce</w:t>
      </w:r>
      <w:r w:rsidR="00FF5819">
        <w:rPr>
          <w:rFonts w:ascii="Times New Roman" w:hAnsi="Times New Roman" w:cs="Times New Roman"/>
          <w:bCs/>
          <w:lang w:val="es-ES"/>
        </w:rPr>
        <w:t>so. L</w:t>
      </w:r>
      <w:r w:rsidR="004757ED">
        <w:rPr>
          <w:rFonts w:ascii="Times New Roman" w:hAnsi="Times New Roman" w:cs="Times New Roman"/>
          <w:bCs/>
          <w:lang w:val="es-ES"/>
        </w:rPr>
        <w:t xml:space="preserve">a </w:t>
      </w:r>
      <w:r w:rsidR="00FF5819">
        <w:rPr>
          <w:rFonts w:ascii="Times New Roman" w:hAnsi="Times New Roman" w:cs="Times New Roman"/>
          <w:bCs/>
          <w:lang w:val="es-ES"/>
        </w:rPr>
        <w:t xml:space="preserve">representación social, se reitera, </w:t>
      </w:r>
      <w:r w:rsidR="004757ED">
        <w:rPr>
          <w:rFonts w:ascii="Times New Roman" w:hAnsi="Times New Roman" w:cs="Times New Roman"/>
          <w:bCs/>
          <w:lang w:val="es-ES"/>
        </w:rPr>
        <w:t xml:space="preserve">está aún en construcción, hay buena actitud, </w:t>
      </w:r>
      <w:r w:rsidR="00FF5819">
        <w:rPr>
          <w:rFonts w:ascii="Times New Roman" w:hAnsi="Times New Roman" w:cs="Times New Roman"/>
          <w:bCs/>
          <w:lang w:val="es-ES"/>
        </w:rPr>
        <w:t>pese a que</w:t>
      </w:r>
      <w:r w:rsidR="004757ED">
        <w:rPr>
          <w:rFonts w:ascii="Times New Roman" w:hAnsi="Times New Roman" w:cs="Times New Roman"/>
          <w:bCs/>
          <w:lang w:val="es-ES"/>
        </w:rPr>
        <w:t xml:space="preserve"> la información aún no es clara.</w:t>
      </w:r>
    </w:p>
    <w:p w14:paraId="0B2674C0" w14:textId="77777777" w:rsidR="0039594D" w:rsidRDefault="0039594D" w:rsidP="002D1DF9">
      <w:pPr>
        <w:widowControl w:val="0"/>
        <w:autoSpaceDE w:val="0"/>
        <w:autoSpaceDN w:val="0"/>
        <w:adjustRightInd w:val="0"/>
        <w:spacing w:line="360" w:lineRule="auto"/>
        <w:jc w:val="both"/>
        <w:rPr>
          <w:rFonts w:ascii="Times New Roman" w:hAnsi="Times New Roman" w:cs="Times New Roman"/>
          <w:b/>
          <w:i/>
          <w:lang w:val="es-ES"/>
        </w:rPr>
      </w:pPr>
    </w:p>
    <w:p w14:paraId="164B8751" w14:textId="3464693F" w:rsidR="00295BF5" w:rsidRPr="00FB524F" w:rsidRDefault="00701FD0" w:rsidP="002D1DF9">
      <w:pPr>
        <w:widowControl w:val="0"/>
        <w:autoSpaceDE w:val="0"/>
        <w:autoSpaceDN w:val="0"/>
        <w:adjustRightInd w:val="0"/>
        <w:spacing w:line="360" w:lineRule="auto"/>
        <w:jc w:val="both"/>
        <w:rPr>
          <w:rFonts w:ascii="Times New Roman" w:hAnsi="Times New Roman" w:cs="Times New Roman"/>
          <w:b/>
        </w:rPr>
      </w:pPr>
      <w:r w:rsidRPr="00FB524F">
        <w:rPr>
          <w:rFonts w:ascii="Times New Roman" w:hAnsi="Times New Roman" w:cs="Times New Roman"/>
          <w:b/>
        </w:rPr>
        <w:t>E</w:t>
      </w:r>
      <w:r w:rsidR="00044CD6" w:rsidRPr="00FB524F">
        <w:rPr>
          <w:rFonts w:ascii="Times New Roman" w:hAnsi="Times New Roman" w:cs="Times New Roman"/>
          <w:b/>
        </w:rPr>
        <w:t>l uso de las TIC en el aula</w:t>
      </w:r>
      <w:r w:rsidRPr="00FB524F">
        <w:rPr>
          <w:rFonts w:ascii="Times New Roman" w:hAnsi="Times New Roman" w:cs="Times New Roman"/>
          <w:b/>
        </w:rPr>
        <w:t xml:space="preserve"> es una decisión personal</w:t>
      </w:r>
    </w:p>
    <w:p w14:paraId="2D0777D6" w14:textId="077D040C" w:rsidR="009F3AC2" w:rsidRDefault="00044CD6" w:rsidP="0039594D">
      <w:pPr>
        <w:widowControl w:val="0"/>
        <w:autoSpaceDE w:val="0"/>
        <w:autoSpaceDN w:val="0"/>
        <w:adjustRightInd w:val="0"/>
        <w:spacing w:line="360" w:lineRule="auto"/>
        <w:ind w:firstLine="709"/>
        <w:jc w:val="both"/>
        <w:rPr>
          <w:rFonts w:ascii="Times New Roman" w:hAnsi="Times New Roman" w:cs="Times New Roman"/>
          <w:bCs/>
          <w:lang w:val="es-ES"/>
        </w:rPr>
      </w:pPr>
      <w:r w:rsidRPr="000241CF">
        <w:rPr>
          <w:rFonts w:ascii="Times New Roman" w:hAnsi="Times New Roman" w:cs="Times New Roman"/>
          <w:lang w:val="es-ES"/>
        </w:rPr>
        <w:t>La política</w:t>
      </w:r>
      <w:r w:rsidR="00D242F0" w:rsidRPr="000241CF">
        <w:rPr>
          <w:rFonts w:ascii="Times New Roman" w:hAnsi="Times New Roman" w:cs="Times New Roman"/>
          <w:lang w:val="es-ES"/>
        </w:rPr>
        <w:t xml:space="preserve"> de incorporación de las TIC</w:t>
      </w:r>
      <w:r w:rsidR="00903C5C" w:rsidRPr="000241CF">
        <w:rPr>
          <w:rFonts w:ascii="Times New Roman" w:hAnsi="Times New Roman" w:cs="Times New Roman"/>
          <w:lang w:val="es-ES"/>
        </w:rPr>
        <w:t xml:space="preserve"> en la telesecundaria</w:t>
      </w:r>
      <w:r w:rsidR="00564366">
        <w:rPr>
          <w:rFonts w:ascii="Times New Roman" w:hAnsi="Times New Roman" w:cs="Times New Roman"/>
          <w:lang w:val="es-ES"/>
        </w:rPr>
        <w:t xml:space="preserve"> no fue </w:t>
      </w:r>
      <w:r w:rsidR="00C530F1">
        <w:rPr>
          <w:rFonts w:ascii="Times New Roman" w:hAnsi="Times New Roman" w:cs="Times New Roman"/>
          <w:lang w:val="es-ES"/>
        </w:rPr>
        <w:t>forzosa, ni coercitiva, más bien</w:t>
      </w:r>
      <w:r w:rsidR="00564366">
        <w:rPr>
          <w:rFonts w:ascii="Times New Roman" w:hAnsi="Times New Roman" w:cs="Times New Roman"/>
          <w:lang w:val="es-ES"/>
        </w:rPr>
        <w:t xml:space="preserve"> </w:t>
      </w:r>
      <w:r w:rsidR="006F79D0">
        <w:rPr>
          <w:rFonts w:ascii="Times New Roman" w:hAnsi="Times New Roman" w:cs="Times New Roman"/>
          <w:lang w:val="es-ES"/>
        </w:rPr>
        <w:t xml:space="preserve">se trató </w:t>
      </w:r>
      <w:r w:rsidR="008A731A">
        <w:rPr>
          <w:rFonts w:ascii="Times New Roman" w:hAnsi="Times New Roman" w:cs="Times New Roman"/>
          <w:lang w:val="es-ES"/>
        </w:rPr>
        <w:t>como</w:t>
      </w:r>
      <w:r w:rsidR="006F79D0" w:rsidRPr="000241CF">
        <w:rPr>
          <w:rFonts w:ascii="Times New Roman" w:hAnsi="Times New Roman" w:cs="Times New Roman"/>
          <w:lang w:val="es-ES"/>
        </w:rPr>
        <w:t xml:space="preserve"> </w:t>
      </w:r>
      <w:r w:rsidR="001F5B49" w:rsidRPr="000241CF">
        <w:rPr>
          <w:rFonts w:ascii="Times New Roman" w:hAnsi="Times New Roman" w:cs="Times New Roman"/>
          <w:lang w:val="es-ES"/>
        </w:rPr>
        <w:t>una</w:t>
      </w:r>
      <w:r w:rsidRPr="000241CF">
        <w:rPr>
          <w:rFonts w:ascii="Times New Roman" w:hAnsi="Times New Roman" w:cs="Times New Roman"/>
          <w:lang w:val="es-ES"/>
        </w:rPr>
        <w:t xml:space="preserve"> actividad </w:t>
      </w:r>
      <w:r w:rsidR="001F5B49" w:rsidRPr="000241CF">
        <w:rPr>
          <w:rFonts w:ascii="Times New Roman" w:hAnsi="Times New Roman" w:cs="Times New Roman"/>
          <w:lang w:val="es-ES"/>
        </w:rPr>
        <w:t>voluntaria y gradual, sujeta a la</w:t>
      </w:r>
      <w:r w:rsidR="00C530F1">
        <w:rPr>
          <w:rFonts w:ascii="Times New Roman" w:hAnsi="Times New Roman" w:cs="Times New Roman"/>
          <w:lang w:val="es-ES"/>
        </w:rPr>
        <w:t xml:space="preserve">s condiciones particulares de cada escuela y del profesorado. </w:t>
      </w:r>
      <w:r w:rsidR="0048109B">
        <w:rPr>
          <w:rFonts w:ascii="Times New Roman" w:hAnsi="Times New Roman" w:cs="Times New Roman"/>
          <w:lang w:val="es-ES"/>
        </w:rPr>
        <w:t>Si bien los libros de texto incluyeron el uso de las TIC n</w:t>
      </w:r>
      <w:r w:rsidRPr="000241CF">
        <w:rPr>
          <w:rFonts w:ascii="Times New Roman" w:hAnsi="Times New Roman" w:cs="Times New Roman"/>
          <w:lang w:val="es-ES"/>
        </w:rPr>
        <w:t>o fue en el principio</w:t>
      </w:r>
      <w:r w:rsidR="001F5B49" w:rsidRPr="000241CF">
        <w:rPr>
          <w:rFonts w:ascii="Times New Roman" w:hAnsi="Times New Roman" w:cs="Times New Roman"/>
          <w:lang w:val="es-ES"/>
        </w:rPr>
        <w:t>,</w:t>
      </w:r>
      <w:r w:rsidRPr="000241CF">
        <w:rPr>
          <w:rFonts w:ascii="Times New Roman" w:hAnsi="Times New Roman" w:cs="Times New Roman"/>
          <w:lang w:val="es-ES"/>
        </w:rPr>
        <w:t xml:space="preserve"> ni lo es en la actualidad</w:t>
      </w:r>
      <w:r w:rsidR="002B5C07">
        <w:rPr>
          <w:rFonts w:ascii="Times New Roman" w:hAnsi="Times New Roman" w:cs="Times New Roman"/>
          <w:lang w:val="es-ES"/>
        </w:rPr>
        <w:t>,</w:t>
      </w:r>
      <w:r w:rsidRPr="000241CF">
        <w:rPr>
          <w:rFonts w:ascii="Times New Roman" w:hAnsi="Times New Roman" w:cs="Times New Roman"/>
          <w:lang w:val="es-ES"/>
        </w:rPr>
        <w:t xml:space="preserve"> una tarea obligatoria</w:t>
      </w:r>
      <w:r w:rsidR="002B5C07">
        <w:rPr>
          <w:rFonts w:ascii="Times New Roman" w:hAnsi="Times New Roman" w:cs="Times New Roman"/>
          <w:lang w:val="es-ES"/>
        </w:rPr>
        <w:t>;</w:t>
      </w:r>
      <w:r w:rsidR="002B5C07" w:rsidRPr="000241CF">
        <w:rPr>
          <w:rFonts w:ascii="Times New Roman" w:hAnsi="Times New Roman" w:cs="Times New Roman"/>
          <w:lang w:val="es-ES"/>
        </w:rPr>
        <w:t xml:space="preserve"> </w:t>
      </w:r>
      <w:r w:rsidRPr="000241CF">
        <w:rPr>
          <w:rFonts w:ascii="Times New Roman" w:hAnsi="Times New Roman" w:cs="Times New Roman"/>
          <w:lang w:val="es-ES"/>
        </w:rPr>
        <w:t>es más bien un ejercicio incremental</w:t>
      </w:r>
      <w:r w:rsidR="00387B6A" w:rsidRPr="000241CF">
        <w:rPr>
          <w:rFonts w:ascii="Times New Roman" w:hAnsi="Times New Roman" w:cs="Times New Roman"/>
          <w:lang w:val="es-ES"/>
        </w:rPr>
        <w:t>, individual</w:t>
      </w:r>
      <w:r w:rsidR="00903C5C" w:rsidRPr="000241CF">
        <w:rPr>
          <w:rFonts w:ascii="Times New Roman" w:hAnsi="Times New Roman" w:cs="Times New Roman"/>
          <w:lang w:val="es-ES"/>
        </w:rPr>
        <w:t>, autod</w:t>
      </w:r>
      <w:r w:rsidR="001F5B49" w:rsidRPr="000241CF">
        <w:rPr>
          <w:rFonts w:ascii="Times New Roman" w:hAnsi="Times New Roman" w:cs="Times New Roman"/>
          <w:lang w:val="es-ES"/>
        </w:rPr>
        <w:t>idacta y personal, asociado a</w:t>
      </w:r>
      <w:r w:rsidR="00903C5C" w:rsidRPr="000241CF">
        <w:rPr>
          <w:rFonts w:ascii="Times New Roman" w:hAnsi="Times New Roman" w:cs="Times New Roman"/>
          <w:lang w:val="es-ES"/>
        </w:rPr>
        <w:t xml:space="preserve"> las decisiones más personalísimas </w:t>
      </w:r>
      <w:r w:rsidRPr="000241CF">
        <w:rPr>
          <w:rFonts w:ascii="Times New Roman" w:hAnsi="Times New Roman" w:cs="Times New Roman"/>
          <w:lang w:val="es-ES"/>
        </w:rPr>
        <w:t xml:space="preserve">sobre la organización </w:t>
      </w:r>
      <w:r w:rsidR="001F5B49" w:rsidRPr="000241CF">
        <w:rPr>
          <w:rFonts w:ascii="Times New Roman" w:hAnsi="Times New Roman" w:cs="Times New Roman"/>
          <w:lang w:val="es-ES"/>
        </w:rPr>
        <w:t>y</w:t>
      </w:r>
      <w:r w:rsidR="008A731A">
        <w:rPr>
          <w:rFonts w:ascii="Times New Roman" w:hAnsi="Times New Roman" w:cs="Times New Roman"/>
          <w:lang w:val="es-ES"/>
        </w:rPr>
        <w:t xml:space="preserve"> la</w:t>
      </w:r>
      <w:r w:rsidRPr="000241CF">
        <w:rPr>
          <w:rFonts w:ascii="Times New Roman" w:hAnsi="Times New Roman" w:cs="Times New Roman"/>
          <w:lang w:val="es-ES"/>
        </w:rPr>
        <w:t xml:space="preserve"> planeación del </w:t>
      </w:r>
      <w:r w:rsidR="00903C5C" w:rsidRPr="000241CF">
        <w:rPr>
          <w:rFonts w:ascii="Times New Roman" w:hAnsi="Times New Roman" w:cs="Times New Roman"/>
          <w:lang w:val="es-ES"/>
        </w:rPr>
        <w:t xml:space="preserve">trabajo </w:t>
      </w:r>
      <w:r w:rsidRPr="000241CF">
        <w:rPr>
          <w:rFonts w:ascii="Times New Roman" w:hAnsi="Times New Roman" w:cs="Times New Roman"/>
          <w:lang w:val="es-ES"/>
        </w:rPr>
        <w:t xml:space="preserve">docente </w:t>
      </w:r>
      <w:r w:rsidR="00903C5C" w:rsidRPr="000241CF">
        <w:rPr>
          <w:rFonts w:ascii="Times New Roman" w:hAnsi="Times New Roman" w:cs="Times New Roman"/>
          <w:lang w:val="es-ES"/>
        </w:rPr>
        <w:t>del profesorado</w:t>
      </w:r>
      <w:r w:rsidR="00C426CF">
        <w:rPr>
          <w:rFonts w:ascii="Times New Roman" w:hAnsi="Times New Roman" w:cs="Times New Roman"/>
          <w:lang w:val="es-ES"/>
        </w:rPr>
        <w:t>:</w:t>
      </w:r>
      <w:r w:rsidR="00903C5C" w:rsidRPr="000241CF">
        <w:rPr>
          <w:rFonts w:ascii="Times New Roman" w:hAnsi="Times New Roman" w:cs="Times New Roman"/>
          <w:lang w:val="es-ES"/>
        </w:rPr>
        <w:t xml:space="preserve"> “</w:t>
      </w:r>
      <w:r w:rsidR="00C426CF">
        <w:rPr>
          <w:rFonts w:ascii="Times New Roman" w:hAnsi="Times New Roman" w:cs="Times New Roman"/>
          <w:lang w:val="es-ES"/>
        </w:rPr>
        <w:t>L</w:t>
      </w:r>
      <w:r w:rsidR="00C426CF" w:rsidRPr="000241CF">
        <w:rPr>
          <w:rFonts w:ascii="Times New Roman" w:hAnsi="Times New Roman" w:cs="Times New Roman"/>
          <w:lang w:val="es-ES"/>
        </w:rPr>
        <w:t xml:space="preserve">o </w:t>
      </w:r>
      <w:r w:rsidR="00DE5FCE" w:rsidRPr="000241CF">
        <w:rPr>
          <w:rFonts w:ascii="Times New Roman" w:hAnsi="Times New Roman" w:cs="Times New Roman"/>
          <w:lang w:val="es-ES"/>
        </w:rPr>
        <w:t xml:space="preserve">que pasa es que ahí el maestro decide cómo va a trabajar las tecnologías en el laboratorio de cómputo, y </w:t>
      </w:r>
      <w:r w:rsidR="00903C5C" w:rsidRPr="000241CF">
        <w:rPr>
          <w:rFonts w:ascii="Times New Roman" w:hAnsi="Times New Roman" w:cs="Times New Roman"/>
          <w:lang w:val="es-ES"/>
        </w:rPr>
        <w:t>es muy independiente cada maestro</w:t>
      </w:r>
      <w:r w:rsidR="00954993" w:rsidRPr="000241CF">
        <w:rPr>
          <w:rFonts w:ascii="Times New Roman" w:hAnsi="Times New Roman" w:cs="Times New Roman"/>
          <w:lang w:val="es-ES"/>
        </w:rPr>
        <w:t>”</w:t>
      </w:r>
      <w:r w:rsidR="00903C5C" w:rsidRPr="000241CF">
        <w:rPr>
          <w:rFonts w:ascii="Times New Roman" w:hAnsi="Times New Roman" w:cs="Times New Roman"/>
          <w:lang w:val="es-ES"/>
        </w:rPr>
        <w:t xml:space="preserve"> </w:t>
      </w:r>
      <w:r w:rsidR="00DE5FCE" w:rsidRPr="000241CF">
        <w:rPr>
          <w:rFonts w:ascii="Times New Roman" w:hAnsi="Times New Roman" w:cs="Times New Roman"/>
          <w:bCs/>
          <w:lang w:val="es-ES"/>
        </w:rPr>
        <w:t>(E2, 440:440)</w:t>
      </w:r>
      <w:r w:rsidR="00C426CF">
        <w:rPr>
          <w:rFonts w:ascii="Times New Roman" w:hAnsi="Times New Roman" w:cs="Times New Roman"/>
          <w:bCs/>
          <w:lang w:val="es-ES"/>
        </w:rPr>
        <w:t>.</w:t>
      </w:r>
      <w:r w:rsidR="00C530F1">
        <w:rPr>
          <w:rFonts w:ascii="Times New Roman" w:hAnsi="Times New Roman" w:cs="Times New Roman"/>
          <w:bCs/>
          <w:lang w:val="es-ES"/>
        </w:rPr>
        <w:t xml:space="preserve"> </w:t>
      </w:r>
      <w:r w:rsidR="00C426CF">
        <w:rPr>
          <w:rFonts w:ascii="Times New Roman" w:hAnsi="Times New Roman" w:cs="Times New Roman"/>
          <w:bCs/>
          <w:lang w:val="es-ES"/>
        </w:rPr>
        <w:t xml:space="preserve">Para </w:t>
      </w:r>
      <w:r w:rsidR="00C530F1">
        <w:rPr>
          <w:rFonts w:ascii="Times New Roman" w:hAnsi="Times New Roman" w:cs="Times New Roman"/>
          <w:bCs/>
          <w:lang w:val="es-ES"/>
        </w:rPr>
        <w:t>su uso entran en juego las habilidades del profesor, su capac</w:t>
      </w:r>
      <w:r w:rsidR="00A47657">
        <w:rPr>
          <w:rFonts w:ascii="Times New Roman" w:hAnsi="Times New Roman" w:cs="Times New Roman"/>
          <w:bCs/>
          <w:lang w:val="es-ES"/>
        </w:rPr>
        <w:t>itación e intereses, así como la</w:t>
      </w:r>
      <w:r w:rsidR="00C530F1">
        <w:rPr>
          <w:rFonts w:ascii="Times New Roman" w:hAnsi="Times New Roman" w:cs="Times New Roman"/>
          <w:bCs/>
          <w:lang w:val="es-ES"/>
        </w:rPr>
        <w:t xml:space="preserve"> </w:t>
      </w:r>
      <w:r w:rsidR="00AB508A">
        <w:rPr>
          <w:rFonts w:ascii="Times New Roman" w:hAnsi="Times New Roman" w:cs="Times New Roman"/>
          <w:bCs/>
          <w:lang w:val="es-ES"/>
        </w:rPr>
        <w:t>competencia</w:t>
      </w:r>
      <w:r w:rsidR="008A731A">
        <w:rPr>
          <w:rFonts w:ascii="Times New Roman" w:hAnsi="Times New Roman" w:cs="Times New Roman"/>
          <w:bCs/>
          <w:lang w:val="es-ES"/>
        </w:rPr>
        <w:t xml:space="preserve"> </w:t>
      </w:r>
      <w:r w:rsidR="00C530F1">
        <w:rPr>
          <w:rFonts w:ascii="Times New Roman" w:hAnsi="Times New Roman" w:cs="Times New Roman"/>
          <w:bCs/>
          <w:lang w:val="es-ES"/>
        </w:rPr>
        <w:t xml:space="preserve">para afrontar </w:t>
      </w:r>
      <w:r w:rsidR="00AB508A">
        <w:rPr>
          <w:rFonts w:ascii="Times New Roman" w:hAnsi="Times New Roman" w:cs="Times New Roman"/>
          <w:bCs/>
          <w:lang w:val="es-ES"/>
        </w:rPr>
        <w:t xml:space="preserve">de </w:t>
      </w:r>
      <w:r w:rsidR="00C530F1">
        <w:rPr>
          <w:rFonts w:ascii="Times New Roman" w:hAnsi="Times New Roman" w:cs="Times New Roman"/>
          <w:bCs/>
          <w:lang w:val="es-ES"/>
        </w:rPr>
        <w:t xml:space="preserve">forma autodidacta </w:t>
      </w:r>
      <w:r w:rsidR="00C530F1">
        <w:rPr>
          <w:rFonts w:ascii="Times New Roman" w:hAnsi="Times New Roman" w:cs="Times New Roman"/>
          <w:bCs/>
          <w:lang w:val="es-ES"/>
        </w:rPr>
        <w:lastRenderedPageBreak/>
        <w:t>el aprendizaje en el trabajo</w:t>
      </w:r>
      <w:r w:rsidR="00C426CF">
        <w:rPr>
          <w:rFonts w:ascii="Times New Roman" w:hAnsi="Times New Roman" w:cs="Times New Roman"/>
          <w:bCs/>
          <w:lang w:val="es-ES"/>
        </w:rPr>
        <w:t>.</w:t>
      </w:r>
      <w:r w:rsidR="00C426CF" w:rsidRPr="000241CF">
        <w:rPr>
          <w:rFonts w:ascii="Times New Roman" w:hAnsi="Times New Roman" w:cs="Times New Roman"/>
          <w:bCs/>
          <w:lang w:val="es-ES"/>
        </w:rPr>
        <w:t xml:space="preserve"> </w:t>
      </w:r>
      <w:r w:rsidR="00C426CF">
        <w:rPr>
          <w:rFonts w:ascii="Times New Roman" w:hAnsi="Times New Roman" w:cs="Times New Roman"/>
          <w:bCs/>
          <w:lang w:val="es-ES"/>
        </w:rPr>
        <w:t>U</w:t>
      </w:r>
      <w:r w:rsidR="00C426CF" w:rsidRPr="000241CF">
        <w:rPr>
          <w:rFonts w:ascii="Times New Roman" w:hAnsi="Times New Roman" w:cs="Times New Roman"/>
          <w:bCs/>
          <w:lang w:val="es-ES"/>
        </w:rPr>
        <w:t xml:space="preserve">tilizar </w:t>
      </w:r>
      <w:r w:rsidR="00387B6A" w:rsidRPr="000241CF">
        <w:rPr>
          <w:rFonts w:ascii="Times New Roman" w:hAnsi="Times New Roman" w:cs="Times New Roman"/>
          <w:bCs/>
          <w:lang w:val="es-ES"/>
        </w:rPr>
        <w:t>las TIC</w:t>
      </w:r>
      <w:r w:rsidRPr="000241CF">
        <w:rPr>
          <w:rFonts w:ascii="Times New Roman" w:hAnsi="Times New Roman" w:cs="Times New Roman"/>
          <w:bCs/>
          <w:lang w:val="es-ES"/>
        </w:rPr>
        <w:t xml:space="preserve"> o no depende exclusivamente de las habilidades y de la forma en que los profesores valoran su utilización</w:t>
      </w:r>
      <w:r w:rsidR="004757ED">
        <w:rPr>
          <w:rFonts w:ascii="Times New Roman" w:hAnsi="Times New Roman" w:cs="Times New Roman"/>
          <w:bCs/>
          <w:lang w:val="es-ES"/>
        </w:rPr>
        <w:t>,</w:t>
      </w:r>
      <w:r w:rsidRPr="000241CF">
        <w:rPr>
          <w:rFonts w:ascii="Times New Roman" w:hAnsi="Times New Roman" w:cs="Times New Roman"/>
          <w:bCs/>
          <w:lang w:val="es-ES"/>
        </w:rPr>
        <w:t xml:space="preserve"> </w:t>
      </w:r>
      <w:r w:rsidR="00DE5FCE" w:rsidRPr="000241CF">
        <w:rPr>
          <w:rFonts w:ascii="Times New Roman" w:hAnsi="Times New Roman" w:cs="Times New Roman"/>
          <w:lang w:val="es-ES"/>
        </w:rPr>
        <w:t>“pero eso es ya iniciativa propia de cada maestro</w:t>
      </w:r>
      <w:r w:rsidR="00954993" w:rsidRPr="000241CF">
        <w:rPr>
          <w:rFonts w:ascii="Times New Roman" w:hAnsi="Times New Roman" w:cs="Times New Roman"/>
          <w:lang w:val="es-ES"/>
        </w:rPr>
        <w:t>”</w:t>
      </w:r>
      <w:r w:rsidR="00C530F1">
        <w:rPr>
          <w:rFonts w:ascii="Times New Roman" w:hAnsi="Times New Roman" w:cs="Times New Roman"/>
          <w:lang w:val="es-ES"/>
        </w:rPr>
        <w:t xml:space="preserve"> (E1</w:t>
      </w:r>
      <w:r w:rsidR="00DE5FCE" w:rsidRPr="000241CF">
        <w:rPr>
          <w:rFonts w:ascii="Times New Roman" w:hAnsi="Times New Roman" w:cs="Times New Roman"/>
          <w:lang w:val="es-ES"/>
        </w:rPr>
        <w:t xml:space="preserve">, </w:t>
      </w:r>
      <w:r w:rsidR="00DE5FCE" w:rsidRPr="000241CF">
        <w:rPr>
          <w:rFonts w:ascii="Times New Roman" w:hAnsi="Times New Roman" w:cs="Times New Roman"/>
          <w:bCs/>
          <w:lang w:val="es-ES"/>
        </w:rPr>
        <w:t>309:309)</w:t>
      </w:r>
      <w:r w:rsidR="00954993" w:rsidRPr="000241CF">
        <w:rPr>
          <w:rFonts w:ascii="Times New Roman" w:hAnsi="Times New Roman" w:cs="Times New Roman"/>
          <w:bCs/>
          <w:lang w:val="es-ES"/>
        </w:rPr>
        <w:t>.</w:t>
      </w:r>
      <w:r w:rsidRPr="000241CF">
        <w:rPr>
          <w:rFonts w:ascii="Times New Roman" w:hAnsi="Times New Roman" w:cs="Times New Roman"/>
          <w:bCs/>
          <w:lang w:val="es-ES"/>
        </w:rPr>
        <w:t xml:space="preserve"> </w:t>
      </w:r>
      <w:r w:rsidR="00C530F1">
        <w:rPr>
          <w:rFonts w:ascii="Times New Roman" w:hAnsi="Times New Roman" w:cs="Times New Roman"/>
          <w:bCs/>
          <w:lang w:val="es-ES"/>
        </w:rPr>
        <w:t>El grado</w:t>
      </w:r>
      <w:r w:rsidR="00295BF5" w:rsidRPr="000241CF">
        <w:rPr>
          <w:rFonts w:ascii="Times New Roman" w:hAnsi="Times New Roman" w:cs="Times New Roman"/>
          <w:bCs/>
          <w:lang w:val="es-ES"/>
        </w:rPr>
        <w:t xml:space="preserve"> de utilización está directamente asociado con el nivel de conocimiento que tiene</w:t>
      </w:r>
      <w:r w:rsidR="001F5B49" w:rsidRPr="000241CF">
        <w:rPr>
          <w:rFonts w:ascii="Times New Roman" w:hAnsi="Times New Roman" w:cs="Times New Roman"/>
          <w:bCs/>
          <w:lang w:val="es-ES"/>
        </w:rPr>
        <w:t>n del equipo y de los programas, independientemente de los procesos</w:t>
      </w:r>
      <w:r w:rsidR="009F3AC2">
        <w:rPr>
          <w:rFonts w:ascii="Times New Roman" w:hAnsi="Times New Roman" w:cs="Times New Roman"/>
          <w:bCs/>
          <w:lang w:val="es-ES"/>
        </w:rPr>
        <w:t xml:space="preserve"> por los</w:t>
      </w:r>
      <w:r w:rsidR="001F5B49" w:rsidRPr="000241CF">
        <w:rPr>
          <w:rFonts w:ascii="Times New Roman" w:hAnsi="Times New Roman" w:cs="Times New Roman"/>
          <w:bCs/>
          <w:lang w:val="es-ES"/>
        </w:rPr>
        <w:t xml:space="preserve"> que transitaron para su formación y preparación en el uso de las TIC</w:t>
      </w:r>
      <w:r w:rsidR="00974086">
        <w:rPr>
          <w:rFonts w:ascii="Times New Roman" w:hAnsi="Times New Roman" w:cs="Times New Roman"/>
          <w:bCs/>
          <w:lang w:val="es-ES"/>
        </w:rPr>
        <w:t>.</w:t>
      </w:r>
      <w:r w:rsidR="00701FD0" w:rsidRPr="000241CF">
        <w:rPr>
          <w:rFonts w:ascii="Times New Roman" w:hAnsi="Times New Roman" w:cs="Times New Roman"/>
          <w:bCs/>
          <w:lang w:val="es-ES"/>
        </w:rPr>
        <w:t xml:space="preserve"> </w:t>
      </w:r>
    </w:p>
    <w:p w14:paraId="475989FD" w14:textId="13619F6E" w:rsidR="009F3AC2" w:rsidRDefault="00974086" w:rsidP="000E1C37">
      <w:pPr>
        <w:widowControl w:val="0"/>
        <w:autoSpaceDE w:val="0"/>
        <w:autoSpaceDN w:val="0"/>
        <w:adjustRightInd w:val="0"/>
        <w:spacing w:line="360" w:lineRule="auto"/>
        <w:ind w:left="1418"/>
        <w:jc w:val="both"/>
        <w:rPr>
          <w:rFonts w:ascii="Times New Roman" w:hAnsi="Times New Roman" w:cs="Times New Roman"/>
          <w:bCs/>
          <w:lang w:val="es-ES"/>
        </w:rPr>
      </w:pPr>
      <w:r>
        <w:rPr>
          <w:rFonts w:ascii="Times New Roman" w:hAnsi="Times New Roman" w:cs="Times New Roman"/>
          <w:lang w:val="es-ES"/>
        </w:rPr>
        <w:t>H</w:t>
      </w:r>
      <w:r w:rsidRPr="000241CF">
        <w:rPr>
          <w:rFonts w:ascii="Times New Roman" w:hAnsi="Times New Roman" w:cs="Times New Roman"/>
          <w:lang w:val="es-ES"/>
        </w:rPr>
        <w:t xml:space="preserve">ay </w:t>
      </w:r>
      <w:r w:rsidR="00295BF5" w:rsidRPr="000241CF">
        <w:rPr>
          <w:rFonts w:ascii="Times New Roman" w:hAnsi="Times New Roman" w:cs="Times New Roman"/>
          <w:lang w:val="es-ES"/>
        </w:rPr>
        <w:t>maestros que lo manejan muy bien, hay maestros que medio lo manejan y hay maestros que todavía se rehúsan a manejarlo</w:t>
      </w:r>
      <w:r>
        <w:rPr>
          <w:rFonts w:ascii="Times New Roman" w:hAnsi="Times New Roman" w:cs="Times New Roman"/>
          <w:lang w:val="es-ES"/>
        </w:rPr>
        <w:t xml:space="preserve"> (</w:t>
      </w:r>
      <w:r w:rsidR="00295BF5" w:rsidRPr="000241CF">
        <w:rPr>
          <w:rFonts w:ascii="Times New Roman" w:hAnsi="Times New Roman" w:cs="Times New Roman"/>
          <w:lang w:val="es-ES"/>
        </w:rPr>
        <w:t>…</w:t>
      </w:r>
      <w:r>
        <w:rPr>
          <w:rFonts w:ascii="Times New Roman" w:hAnsi="Times New Roman" w:cs="Times New Roman"/>
          <w:lang w:val="es-ES"/>
        </w:rPr>
        <w:t>)</w:t>
      </w:r>
      <w:r w:rsidR="00295BF5" w:rsidRPr="000241CF">
        <w:rPr>
          <w:rFonts w:ascii="Times New Roman" w:hAnsi="Times New Roman" w:cs="Times New Roman"/>
          <w:lang w:val="es-ES"/>
        </w:rPr>
        <w:t>, unos manejan las TIC, otros medio la manejan y hay quien de plano se rehúsan ya a todo y ya</w:t>
      </w:r>
      <w:r w:rsidR="00387B6A" w:rsidRPr="000241CF">
        <w:rPr>
          <w:rFonts w:ascii="Times New Roman" w:hAnsi="Times New Roman" w:cs="Times New Roman"/>
          <w:bCs/>
          <w:lang w:val="es-ES"/>
        </w:rPr>
        <w:t xml:space="preserve"> (</w:t>
      </w:r>
      <w:r w:rsidR="00295BF5" w:rsidRPr="000241CF">
        <w:rPr>
          <w:rFonts w:ascii="Times New Roman" w:hAnsi="Times New Roman" w:cs="Times New Roman"/>
          <w:bCs/>
          <w:lang w:val="es-ES"/>
        </w:rPr>
        <w:t>E2, 468:468)</w:t>
      </w:r>
      <w:r w:rsidR="00701FD0" w:rsidRPr="000241CF">
        <w:rPr>
          <w:rFonts w:ascii="Times New Roman" w:hAnsi="Times New Roman" w:cs="Times New Roman"/>
          <w:bCs/>
          <w:lang w:val="es-ES"/>
        </w:rPr>
        <w:t xml:space="preserve">. </w:t>
      </w:r>
    </w:p>
    <w:p w14:paraId="14CBDFA3" w14:textId="23D39103" w:rsidR="00B57BF8" w:rsidRPr="000241CF" w:rsidRDefault="00701FD0" w:rsidP="000E1C37">
      <w:pPr>
        <w:widowControl w:val="0"/>
        <w:autoSpaceDE w:val="0"/>
        <w:autoSpaceDN w:val="0"/>
        <w:adjustRightInd w:val="0"/>
        <w:spacing w:line="360" w:lineRule="auto"/>
        <w:ind w:firstLine="709"/>
        <w:jc w:val="both"/>
        <w:rPr>
          <w:rFonts w:ascii="Times New Roman" w:hAnsi="Times New Roman" w:cs="Times New Roman"/>
          <w:bCs/>
          <w:lang w:val="es-ES"/>
        </w:rPr>
      </w:pPr>
      <w:r w:rsidRPr="000241CF">
        <w:rPr>
          <w:rFonts w:ascii="Times New Roman" w:hAnsi="Times New Roman" w:cs="Times New Roman"/>
          <w:lang w:val="es-ES"/>
        </w:rPr>
        <w:t>Sin embargo,</w:t>
      </w:r>
      <w:r w:rsidR="00295BF5" w:rsidRPr="000241CF">
        <w:rPr>
          <w:rFonts w:ascii="Times New Roman" w:hAnsi="Times New Roman" w:cs="Times New Roman"/>
          <w:lang w:val="es-ES"/>
        </w:rPr>
        <w:t xml:space="preserve"> </w:t>
      </w:r>
      <w:r w:rsidR="00C530F1">
        <w:rPr>
          <w:rFonts w:ascii="Times New Roman" w:hAnsi="Times New Roman" w:cs="Times New Roman"/>
          <w:lang w:val="es-ES"/>
        </w:rPr>
        <w:t>en esta escuela,</w:t>
      </w:r>
      <w:r w:rsidRPr="000241CF">
        <w:rPr>
          <w:rFonts w:ascii="Times New Roman" w:hAnsi="Times New Roman" w:cs="Times New Roman"/>
          <w:lang w:val="es-ES"/>
        </w:rPr>
        <w:t xml:space="preserve"> ocho de los nueve profesores </w:t>
      </w:r>
      <w:r w:rsidR="00295BF5" w:rsidRPr="000241CF">
        <w:rPr>
          <w:rFonts w:ascii="Times New Roman" w:hAnsi="Times New Roman" w:cs="Times New Roman"/>
          <w:lang w:val="es-ES"/>
        </w:rPr>
        <w:t>utilizan las TIC para d</w:t>
      </w:r>
      <w:r w:rsidR="00C530F1">
        <w:rPr>
          <w:rFonts w:ascii="Times New Roman" w:hAnsi="Times New Roman" w:cs="Times New Roman"/>
          <w:lang w:val="es-ES"/>
        </w:rPr>
        <w:t xml:space="preserve">istintas tareas de docencia, </w:t>
      </w:r>
      <w:r w:rsidR="00295BF5" w:rsidRPr="000241CF">
        <w:rPr>
          <w:rFonts w:ascii="Times New Roman" w:hAnsi="Times New Roman" w:cs="Times New Roman"/>
          <w:lang w:val="es-ES"/>
        </w:rPr>
        <w:t>gestión</w:t>
      </w:r>
      <w:r w:rsidR="00C530F1">
        <w:rPr>
          <w:rFonts w:ascii="Times New Roman" w:hAnsi="Times New Roman" w:cs="Times New Roman"/>
          <w:lang w:val="es-ES"/>
        </w:rPr>
        <w:t xml:space="preserve"> escolar y de</w:t>
      </w:r>
      <w:r w:rsidRPr="000241CF">
        <w:rPr>
          <w:rFonts w:ascii="Times New Roman" w:hAnsi="Times New Roman" w:cs="Times New Roman"/>
          <w:lang w:val="es-ES"/>
        </w:rPr>
        <w:t xml:space="preserve"> uso </w:t>
      </w:r>
      <w:r w:rsidR="00295BF5" w:rsidRPr="000241CF">
        <w:rPr>
          <w:rFonts w:ascii="Times New Roman" w:hAnsi="Times New Roman" w:cs="Times New Roman"/>
          <w:lang w:val="es-ES"/>
        </w:rPr>
        <w:t>personal</w:t>
      </w:r>
      <w:r w:rsidR="00974086">
        <w:rPr>
          <w:rFonts w:ascii="Times New Roman" w:hAnsi="Times New Roman" w:cs="Times New Roman"/>
          <w:lang w:val="es-ES"/>
        </w:rPr>
        <w:t>:</w:t>
      </w:r>
      <w:r w:rsidR="00295BF5" w:rsidRPr="000241CF">
        <w:rPr>
          <w:rFonts w:ascii="Times New Roman" w:hAnsi="Times New Roman" w:cs="Times New Roman"/>
          <w:lang w:val="es-ES"/>
        </w:rPr>
        <w:t xml:space="preserve"> “</w:t>
      </w:r>
      <w:r w:rsidR="00974086">
        <w:rPr>
          <w:rFonts w:ascii="Times New Roman" w:hAnsi="Times New Roman" w:cs="Times New Roman"/>
          <w:lang w:val="es-ES"/>
        </w:rPr>
        <w:t>T</w:t>
      </w:r>
      <w:r w:rsidR="00974086" w:rsidRPr="000241CF">
        <w:rPr>
          <w:rFonts w:ascii="Times New Roman" w:hAnsi="Times New Roman" w:cs="Times New Roman"/>
          <w:lang w:val="es-ES"/>
        </w:rPr>
        <w:t xml:space="preserve">odos </w:t>
      </w:r>
      <w:r w:rsidR="00295BF5" w:rsidRPr="000241CF">
        <w:rPr>
          <w:rFonts w:ascii="Times New Roman" w:hAnsi="Times New Roman" w:cs="Times New Roman"/>
          <w:lang w:val="es-ES"/>
        </w:rPr>
        <w:t>trabajamos con las tecnologías en distinto nivel, o sea</w:t>
      </w:r>
      <w:r w:rsidR="00974086">
        <w:rPr>
          <w:rFonts w:ascii="Times New Roman" w:hAnsi="Times New Roman" w:cs="Times New Roman"/>
          <w:lang w:val="es-ES"/>
        </w:rPr>
        <w:t>,</w:t>
      </w:r>
      <w:r w:rsidR="00295BF5" w:rsidRPr="000241CF">
        <w:rPr>
          <w:rFonts w:ascii="Times New Roman" w:hAnsi="Times New Roman" w:cs="Times New Roman"/>
          <w:lang w:val="es-ES"/>
        </w:rPr>
        <w:t xml:space="preserve"> no las potenciamos, son utilizadas de una manera muy mínima, muy simple” </w:t>
      </w:r>
      <w:r w:rsidR="00295BF5" w:rsidRPr="000241CF">
        <w:rPr>
          <w:rFonts w:ascii="Times New Roman" w:hAnsi="Times New Roman" w:cs="Times New Roman"/>
          <w:bCs/>
          <w:lang w:val="es-ES"/>
        </w:rPr>
        <w:t xml:space="preserve">(E3, 239:239). </w:t>
      </w:r>
      <w:r w:rsidR="00387B6A" w:rsidRPr="000241CF">
        <w:rPr>
          <w:rFonts w:ascii="Times New Roman" w:hAnsi="Times New Roman" w:cs="Times New Roman"/>
          <w:bCs/>
          <w:lang w:val="es-ES"/>
        </w:rPr>
        <w:t>Aun</w:t>
      </w:r>
      <w:r w:rsidR="00295BF5" w:rsidRPr="000241CF">
        <w:rPr>
          <w:rFonts w:ascii="Times New Roman" w:hAnsi="Times New Roman" w:cs="Times New Roman"/>
          <w:bCs/>
          <w:lang w:val="es-ES"/>
        </w:rPr>
        <w:t xml:space="preserve"> cuando los libros de texto los remiten a incorporar</w:t>
      </w:r>
      <w:r w:rsidRPr="000241CF">
        <w:rPr>
          <w:rFonts w:ascii="Times New Roman" w:hAnsi="Times New Roman" w:cs="Times New Roman"/>
          <w:bCs/>
          <w:lang w:val="es-ES"/>
        </w:rPr>
        <w:t xml:space="preserve"> la</w:t>
      </w:r>
      <w:r w:rsidR="00295BF5" w:rsidRPr="000241CF">
        <w:rPr>
          <w:rFonts w:ascii="Times New Roman" w:hAnsi="Times New Roman" w:cs="Times New Roman"/>
          <w:bCs/>
          <w:lang w:val="es-ES"/>
        </w:rPr>
        <w:t>s</w:t>
      </w:r>
      <w:r w:rsidRPr="000241CF">
        <w:rPr>
          <w:rFonts w:ascii="Times New Roman" w:hAnsi="Times New Roman" w:cs="Times New Roman"/>
          <w:bCs/>
          <w:lang w:val="es-ES"/>
        </w:rPr>
        <w:t xml:space="preserve"> TIC,</w:t>
      </w:r>
      <w:r w:rsidR="00295BF5" w:rsidRPr="000241CF">
        <w:rPr>
          <w:rFonts w:ascii="Times New Roman" w:hAnsi="Times New Roman" w:cs="Times New Roman"/>
          <w:bCs/>
          <w:lang w:val="es-ES"/>
        </w:rPr>
        <w:t xml:space="preserve"> queda</w:t>
      </w:r>
      <w:r w:rsidR="00C530F1">
        <w:rPr>
          <w:rFonts w:ascii="Times New Roman" w:hAnsi="Times New Roman" w:cs="Times New Roman"/>
          <w:bCs/>
          <w:lang w:val="es-ES"/>
        </w:rPr>
        <w:t xml:space="preserve"> sujeto a</w:t>
      </w:r>
      <w:r w:rsidR="00295BF5" w:rsidRPr="000241CF">
        <w:rPr>
          <w:rFonts w:ascii="Times New Roman" w:hAnsi="Times New Roman" w:cs="Times New Roman"/>
          <w:bCs/>
          <w:lang w:val="es-ES"/>
        </w:rPr>
        <w:t xml:space="preserve"> la voluntad y capacidad de cada profesor</w:t>
      </w:r>
      <w:r w:rsidR="00410D97">
        <w:rPr>
          <w:rFonts w:ascii="Times New Roman" w:hAnsi="Times New Roman" w:cs="Times New Roman"/>
          <w:bCs/>
          <w:lang w:val="es-ES"/>
        </w:rPr>
        <w:t>.</w:t>
      </w:r>
      <w:r w:rsidR="00295BF5" w:rsidRPr="000241CF">
        <w:rPr>
          <w:rFonts w:ascii="Times New Roman" w:hAnsi="Times New Roman" w:cs="Times New Roman"/>
          <w:bCs/>
          <w:lang w:val="es-ES"/>
        </w:rPr>
        <w:t xml:space="preserve"> “</w:t>
      </w:r>
      <w:r w:rsidR="00295BF5" w:rsidRPr="000241CF">
        <w:rPr>
          <w:rFonts w:ascii="Times New Roman" w:hAnsi="Times New Roman" w:cs="Times New Roman"/>
          <w:lang w:val="es-ES"/>
        </w:rPr>
        <w:t xml:space="preserve">Viene como recomendación e igual ellos manejan como apoyo, no como algo, este, obligatorio, vamos a llamarlo, sino viene como apoyo” </w:t>
      </w:r>
      <w:r w:rsidRPr="000241CF">
        <w:rPr>
          <w:rFonts w:ascii="Times New Roman" w:hAnsi="Times New Roman" w:cs="Times New Roman"/>
          <w:bCs/>
          <w:lang w:val="es-ES"/>
        </w:rPr>
        <w:t>(E1, 631:631).</w:t>
      </w:r>
    </w:p>
    <w:p w14:paraId="46D6AAD4" w14:textId="77777777" w:rsidR="0039594D" w:rsidRDefault="0039594D" w:rsidP="002D1DF9">
      <w:pPr>
        <w:widowControl w:val="0"/>
        <w:autoSpaceDE w:val="0"/>
        <w:autoSpaceDN w:val="0"/>
        <w:adjustRightInd w:val="0"/>
        <w:spacing w:line="360" w:lineRule="auto"/>
        <w:jc w:val="both"/>
        <w:rPr>
          <w:rFonts w:ascii="Times New Roman" w:hAnsi="Times New Roman" w:cs="Times New Roman"/>
          <w:b/>
          <w:bCs/>
          <w:i/>
          <w:lang w:val="es-ES"/>
        </w:rPr>
      </w:pPr>
    </w:p>
    <w:p w14:paraId="02460F55" w14:textId="6BCD8791" w:rsidR="00464909" w:rsidRPr="00FB524F" w:rsidRDefault="00F13D67" w:rsidP="002D1DF9">
      <w:pPr>
        <w:widowControl w:val="0"/>
        <w:autoSpaceDE w:val="0"/>
        <w:autoSpaceDN w:val="0"/>
        <w:adjustRightInd w:val="0"/>
        <w:spacing w:line="360" w:lineRule="auto"/>
        <w:jc w:val="both"/>
        <w:rPr>
          <w:rFonts w:ascii="Times New Roman" w:hAnsi="Times New Roman" w:cs="Times New Roman"/>
          <w:b/>
        </w:rPr>
      </w:pPr>
      <w:r w:rsidRPr="00FB524F">
        <w:rPr>
          <w:rFonts w:ascii="Times New Roman" w:hAnsi="Times New Roman" w:cs="Times New Roman"/>
          <w:b/>
        </w:rPr>
        <w:t>Reconocimiento a</w:t>
      </w:r>
      <w:r w:rsidR="00C530F1" w:rsidRPr="00FB524F">
        <w:rPr>
          <w:rFonts w:ascii="Times New Roman" w:hAnsi="Times New Roman" w:cs="Times New Roman"/>
          <w:b/>
        </w:rPr>
        <w:t xml:space="preserve"> los alumnos por su</w:t>
      </w:r>
      <w:r w:rsidRPr="00FB524F">
        <w:rPr>
          <w:rFonts w:ascii="Times New Roman" w:hAnsi="Times New Roman" w:cs="Times New Roman"/>
          <w:b/>
        </w:rPr>
        <w:t xml:space="preserve"> </w:t>
      </w:r>
      <w:r w:rsidR="00C530F1" w:rsidRPr="00FB524F">
        <w:rPr>
          <w:rFonts w:ascii="Times New Roman" w:hAnsi="Times New Roman" w:cs="Times New Roman"/>
          <w:b/>
        </w:rPr>
        <w:t xml:space="preserve">trabajo </w:t>
      </w:r>
      <w:r w:rsidRPr="00FB524F">
        <w:rPr>
          <w:rFonts w:ascii="Times New Roman" w:hAnsi="Times New Roman" w:cs="Times New Roman"/>
          <w:b/>
        </w:rPr>
        <w:t>en el aula</w:t>
      </w:r>
    </w:p>
    <w:p w14:paraId="5555DAFE" w14:textId="6A433375" w:rsidR="00295BF5" w:rsidRPr="000241CF" w:rsidRDefault="0039594D" w:rsidP="002D1DF9">
      <w:pPr>
        <w:widowControl w:val="0"/>
        <w:tabs>
          <w:tab w:val="left" w:pos="567"/>
        </w:tabs>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r>
      <w:r w:rsidR="00BE1447" w:rsidRPr="000241CF">
        <w:rPr>
          <w:rFonts w:ascii="Times New Roman" w:hAnsi="Times New Roman" w:cs="Times New Roman"/>
          <w:lang w:val="es-ES"/>
        </w:rPr>
        <w:t>Las TIC son instrumento</w:t>
      </w:r>
      <w:r w:rsidR="00AE5397">
        <w:rPr>
          <w:rFonts w:ascii="Times New Roman" w:hAnsi="Times New Roman" w:cs="Times New Roman"/>
          <w:lang w:val="es-ES"/>
        </w:rPr>
        <w:t>s</w:t>
      </w:r>
      <w:r w:rsidR="00BE1447" w:rsidRPr="000241CF">
        <w:rPr>
          <w:rFonts w:ascii="Times New Roman" w:hAnsi="Times New Roman" w:cs="Times New Roman"/>
          <w:lang w:val="es-ES"/>
        </w:rPr>
        <w:t xml:space="preserve"> </w:t>
      </w:r>
      <w:r w:rsidR="0048109B">
        <w:rPr>
          <w:rFonts w:ascii="Times New Roman" w:hAnsi="Times New Roman" w:cs="Times New Roman"/>
          <w:lang w:val="es-ES"/>
        </w:rPr>
        <w:t>que</w:t>
      </w:r>
      <w:r w:rsidR="00BE1447" w:rsidRPr="000241CF">
        <w:rPr>
          <w:rFonts w:ascii="Times New Roman" w:hAnsi="Times New Roman" w:cs="Times New Roman"/>
          <w:lang w:val="es-ES"/>
        </w:rPr>
        <w:t xml:space="preserve"> </w:t>
      </w:r>
      <w:r w:rsidR="00883ABB">
        <w:rPr>
          <w:rFonts w:ascii="Times New Roman" w:hAnsi="Times New Roman" w:cs="Times New Roman"/>
          <w:lang w:val="es-ES"/>
        </w:rPr>
        <w:t>favorecen determinadas</w:t>
      </w:r>
      <w:r w:rsidR="00BE1447" w:rsidRPr="000241CF">
        <w:rPr>
          <w:rFonts w:ascii="Times New Roman" w:hAnsi="Times New Roman" w:cs="Times New Roman"/>
          <w:lang w:val="es-ES"/>
        </w:rPr>
        <w:t xml:space="preserve"> dinámicas de trabajo en el aula, permite</w:t>
      </w:r>
      <w:r w:rsidR="00883ABB">
        <w:rPr>
          <w:rFonts w:ascii="Times New Roman" w:hAnsi="Times New Roman" w:cs="Times New Roman"/>
          <w:lang w:val="es-ES"/>
        </w:rPr>
        <w:t>n</w:t>
      </w:r>
      <w:r w:rsidR="00BE1447" w:rsidRPr="000241CF">
        <w:rPr>
          <w:rFonts w:ascii="Times New Roman" w:hAnsi="Times New Roman" w:cs="Times New Roman"/>
          <w:lang w:val="es-ES"/>
        </w:rPr>
        <w:t xml:space="preserve"> resolver trabajos conjuntos, estimular y premiar la realización de una tarea o ejercicio. </w:t>
      </w:r>
      <w:r w:rsidR="009F3AC2">
        <w:rPr>
          <w:rFonts w:ascii="Times New Roman" w:hAnsi="Times New Roman" w:cs="Times New Roman"/>
          <w:lang w:val="es-ES"/>
        </w:rPr>
        <w:t xml:space="preserve">Además, propicia </w:t>
      </w:r>
      <w:r w:rsidR="00387B6A" w:rsidRPr="000241CF">
        <w:rPr>
          <w:rFonts w:ascii="Times New Roman" w:hAnsi="Times New Roman" w:cs="Times New Roman"/>
          <w:lang w:val="es-ES"/>
        </w:rPr>
        <w:t>una</w:t>
      </w:r>
      <w:r w:rsidR="00BE1447" w:rsidRPr="000241CF">
        <w:rPr>
          <w:rFonts w:ascii="Times New Roman" w:hAnsi="Times New Roman" w:cs="Times New Roman"/>
          <w:lang w:val="es-ES"/>
        </w:rPr>
        <w:t xml:space="preserve"> interacción dinámica y participativa al posibilitar que los estudiantes elijan</w:t>
      </w:r>
      <w:r w:rsidR="009F3AC2">
        <w:rPr>
          <w:rFonts w:ascii="Times New Roman" w:hAnsi="Times New Roman" w:cs="Times New Roman"/>
          <w:lang w:val="es-ES"/>
        </w:rPr>
        <w:t xml:space="preserve"> los</w:t>
      </w:r>
      <w:r w:rsidR="00BE1447" w:rsidRPr="000241CF">
        <w:rPr>
          <w:rFonts w:ascii="Times New Roman" w:hAnsi="Times New Roman" w:cs="Times New Roman"/>
          <w:lang w:val="es-ES"/>
        </w:rPr>
        <w:t xml:space="preserve"> recursos de au</w:t>
      </w:r>
      <w:r w:rsidR="002E60F4" w:rsidRPr="000241CF">
        <w:rPr>
          <w:rFonts w:ascii="Times New Roman" w:hAnsi="Times New Roman" w:cs="Times New Roman"/>
          <w:lang w:val="es-ES"/>
        </w:rPr>
        <w:t>dio o video de su preferencia,</w:t>
      </w:r>
      <w:r w:rsidR="005D6B6B">
        <w:rPr>
          <w:rFonts w:ascii="Times New Roman" w:hAnsi="Times New Roman" w:cs="Times New Roman"/>
          <w:lang w:val="es-ES"/>
        </w:rPr>
        <w:t xml:space="preserve"> al igual que</w:t>
      </w:r>
      <w:r w:rsidR="002E60F4" w:rsidRPr="000241CF">
        <w:rPr>
          <w:rFonts w:ascii="Times New Roman" w:hAnsi="Times New Roman" w:cs="Times New Roman"/>
          <w:lang w:val="es-ES"/>
        </w:rPr>
        <w:t xml:space="preserve"> </w:t>
      </w:r>
      <w:r w:rsidR="00883ABB">
        <w:rPr>
          <w:rFonts w:ascii="Times New Roman" w:hAnsi="Times New Roman" w:cs="Times New Roman"/>
          <w:lang w:val="es-ES"/>
        </w:rPr>
        <w:t xml:space="preserve">facilita </w:t>
      </w:r>
      <w:r w:rsidR="00387B6A">
        <w:rPr>
          <w:rFonts w:ascii="Times New Roman" w:hAnsi="Times New Roman" w:cs="Times New Roman"/>
          <w:lang w:val="es-ES"/>
        </w:rPr>
        <w:t>el establecimiento</w:t>
      </w:r>
      <w:r w:rsidR="00883ABB">
        <w:rPr>
          <w:rFonts w:ascii="Times New Roman" w:hAnsi="Times New Roman" w:cs="Times New Roman"/>
          <w:lang w:val="es-ES"/>
        </w:rPr>
        <w:t xml:space="preserve"> de una relación de compromiso, intercambio y </w:t>
      </w:r>
      <w:r w:rsidR="00BE1447" w:rsidRPr="000241CF">
        <w:rPr>
          <w:rFonts w:ascii="Times New Roman" w:hAnsi="Times New Roman" w:cs="Times New Roman"/>
          <w:lang w:val="es-ES"/>
        </w:rPr>
        <w:t>colaboración para su aprendizaje.</w:t>
      </w:r>
    </w:p>
    <w:p w14:paraId="7A5C00EE" w14:textId="01E18C05" w:rsidR="00883ABB" w:rsidRDefault="004757ED" w:rsidP="0001236A">
      <w:pPr>
        <w:widowControl w:val="0"/>
        <w:autoSpaceDE w:val="0"/>
        <w:autoSpaceDN w:val="0"/>
        <w:adjustRightInd w:val="0"/>
        <w:spacing w:line="360" w:lineRule="auto"/>
        <w:ind w:left="1440"/>
        <w:jc w:val="both"/>
        <w:rPr>
          <w:rFonts w:ascii="Times New Roman" w:hAnsi="Times New Roman" w:cs="Times New Roman"/>
          <w:b/>
          <w:bCs/>
          <w:lang w:val="es-ES"/>
        </w:rPr>
      </w:pPr>
      <w:r>
        <w:rPr>
          <w:rFonts w:ascii="Times New Roman" w:hAnsi="Times New Roman" w:cs="Times New Roman"/>
          <w:lang w:val="es-ES"/>
        </w:rPr>
        <w:t>Sí. Y sobre todo có</w:t>
      </w:r>
      <w:r w:rsidR="00464909" w:rsidRPr="000241CF">
        <w:rPr>
          <w:rFonts w:ascii="Times New Roman" w:hAnsi="Times New Roman" w:cs="Times New Roman"/>
          <w:lang w:val="es-ES"/>
        </w:rPr>
        <w:t xml:space="preserve">mo </w:t>
      </w:r>
      <w:r w:rsidR="00464909" w:rsidRPr="000241CF">
        <w:rPr>
          <w:rFonts w:ascii="Times New Roman" w:hAnsi="Times New Roman" w:cs="Times New Roman"/>
          <w:i/>
          <w:lang w:val="es-ES"/>
        </w:rPr>
        <w:t>reconocer el trabajo</w:t>
      </w:r>
      <w:r w:rsidR="00464909" w:rsidRPr="000241CF">
        <w:rPr>
          <w:rFonts w:ascii="Times New Roman" w:hAnsi="Times New Roman" w:cs="Times New Roman"/>
          <w:lang w:val="es-ES"/>
        </w:rPr>
        <w:t xml:space="preserve"> porque “a ver ¿quién ya termino?”, “</w:t>
      </w:r>
      <w:r w:rsidR="005D6B6B">
        <w:rPr>
          <w:rFonts w:ascii="Times New Roman" w:hAnsi="Times New Roman" w:cs="Times New Roman"/>
          <w:lang w:val="es-ES"/>
        </w:rPr>
        <w:t>N</w:t>
      </w:r>
      <w:r w:rsidR="005D6B6B" w:rsidRPr="000241CF">
        <w:rPr>
          <w:rFonts w:ascii="Times New Roman" w:hAnsi="Times New Roman" w:cs="Times New Roman"/>
          <w:lang w:val="es-ES"/>
        </w:rPr>
        <w:t>o</w:t>
      </w:r>
      <w:r w:rsidR="00464909" w:rsidRPr="000241CF">
        <w:rPr>
          <w:rFonts w:ascii="Times New Roman" w:hAnsi="Times New Roman" w:cs="Times New Roman"/>
          <w:lang w:val="es-ES"/>
        </w:rPr>
        <w:t>, pues que yo”, “sale, mañana” o los veo callados</w:t>
      </w:r>
      <w:r w:rsidR="005D6B6B">
        <w:rPr>
          <w:rFonts w:ascii="Times New Roman" w:hAnsi="Times New Roman" w:cs="Times New Roman"/>
          <w:lang w:val="es-ES"/>
        </w:rPr>
        <w:t>.</w:t>
      </w:r>
      <w:r w:rsidR="005D6B6B" w:rsidRPr="000241CF">
        <w:rPr>
          <w:rFonts w:ascii="Times New Roman" w:hAnsi="Times New Roman" w:cs="Times New Roman"/>
          <w:lang w:val="es-ES"/>
        </w:rPr>
        <w:t xml:space="preserve"> </w:t>
      </w:r>
      <w:r w:rsidR="005D6B6B">
        <w:rPr>
          <w:rFonts w:ascii="Times New Roman" w:hAnsi="Times New Roman" w:cs="Times New Roman"/>
          <w:lang w:val="es-ES"/>
        </w:rPr>
        <w:t>V</w:t>
      </w:r>
      <w:r w:rsidR="005D6B6B" w:rsidRPr="000241CF">
        <w:rPr>
          <w:rFonts w:ascii="Times New Roman" w:hAnsi="Times New Roman" w:cs="Times New Roman"/>
          <w:lang w:val="es-ES"/>
        </w:rPr>
        <w:t xml:space="preserve">eo </w:t>
      </w:r>
      <w:r w:rsidR="00464909" w:rsidRPr="000241CF">
        <w:rPr>
          <w:rFonts w:ascii="Times New Roman" w:hAnsi="Times New Roman" w:cs="Times New Roman"/>
          <w:lang w:val="es-ES"/>
        </w:rPr>
        <w:t xml:space="preserve">el equipo que está trabajando y se comparten “mira, yo le hice así, yo le hice asá”, “sale, </w:t>
      </w:r>
      <w:r w:rsidR="005D6B6B">
        <w:rPr>
          <w:rFonts w:ascii="Times New Roman" w:hAnsi="Times New Roman" w:cs="Times New Roman"/>
          <w:lang w:val="es-ES"/>
        </w:rPr>
        <w:t>¿</w:t>
      </w:r>
      <w:r w:rsidR="00464909" w:rsidRPr="000241CF">
        <w:rPr>
          <w:rFonts w:ascii="Times New Roman" w:hAnsi="Times New Roman" w:cs="Times New Roman"/>
          <w:lang w:val="es-ES"/>
        </w:rPr>
        <w:t>mañana su equipo qué música quiere?”, “no</w:t>
      </w:r>
      <w:r w:rsidR="005D6B6B">
        <w:rPr>
          <w:rFonts w:ascii="Times New Roman" w:hAnsi="Times New Roman" w:cs="Times New Roman"/>
          <w:lang w:val="es-ES"/>
        </w:rPr>
        <w:t>,</w:t>
      </w:r>
      <w:r w:rsidR="00464909" w:rsidRPr="000241CF">
        <w:rPr>
          <w:rFonts w:ascii="Times New Roman" w:hAnsi="Times New Roman" w:cs="Times New Roman"/>
          <w:lang w:val="es-ES"/>
        </w:rPr>
        <w:t xml:space="preserve"> pues que equis”, </w:t>
      </w:r>
      <w:r w:rsidR="005D6B6B">
        <w:rPr>
          <w:rFonts w:ascii="Times New Roman" w:hAnsi="Times New Roman" w:cs="Times New Roman"/>
          <w:lang w:val="es-ES"/>
        </w:rPr>
        <w:t>“</w:t>
      </w:r>
      <w:r w:rsidR="00464909" w:rsidRPr="000241CF">
        <w:rPr>
          <w:rFonts w:ascii="Times New Roman" w:hAnsi="Times New Roman" w:cs="Times New Roman"/>
          <w:lang w:val="es-ES"/>
        </w:rPr>
        <w:t>pero vamos a seguir trabajando</w:t>
      </w:r>
      <w:r w:rsidR="005D6B6B">
        <w:rPr>
          <w:rFonts w:ascii="Times New Roman" w:hAnsi="Times New Roman" w:cs="Times New Roman"/>
          <w:lang w:val="es-ES"/>
        </w:rPr>
        <w:t>”.</w:t>
      </w:r>
      <w:r w:rsidR="00464909" w:rsidRPr="000241CF">
        <w:rPr>
          <w:rFonts w:ascii="Times New Roman" w:hAnsi="Times New Roman" w:cs="Times New Roman"/>
          <w:lang w:val="es-ES"/>
        </w:rPr>
        <w:t xml:space="preserve"> </w:t>
      </w:r>
      <w:r w:rsidR="005D6B6B">
        <w:rPr>
          <w:rFonts w:ascii="Times New Roman" w:hAnsi="Times New Roman" w:cs="Times New Roman"/>
          <w:lang w:val="es-ES"/>
        </w:rPr>
        <w:t>Y</w:t>
      </w:r>
      <w:r w:rsidR="005D6B6B" w:rsidRPr="000241CF">
        <w:rPr>
          <w:rFonts w:ascii="Times New Roman" w:hAnsi="Times New Roman" w:cs="Times New Roman"/>
          <w:lang w:val="es-ES"/>
        </w:rPr>
        <w:t xml:space="preserve">a </w:t>
      </w:r>
      <w:r w:rsidR="00464909" w:rsidRPr="000241CF">
        <w:rPr>
          <w:rFonts w:ascii="Times New Roman" w:hAnsi="Times New Roman" w:cs="Times New Roman"/>
          <w:lang w:val="es-ES"/>
        </w:rPr>
        <w:t>al otro día ellos traen la película, ellos traen la música</w:t>
      </w:r>
      <w:r w:rsidR="005D6B6B">
        <w:rPr>
          <w:rFonts w:ascii="Times New Roman" w:hAnsi="Times New Roman" w:cs="Times New Roman"/>
          <w:lang w:val="es-ES"/>
        </w:rPr>
        <w:t>.</w:t>
      </w:r>
      <w:r w:rsidR="00464909" w:rsidRPr="000241CF">
        <w:rPr>
          <w:rFonts w:ascii="Times New Roman" w:hAnsi="Times New Roman" w:cs="Times New Roman"/>
          <w:lang w:val="es-ES"/>
        </w:rPr>
        <w:t xml:space="preserve"> “</w:t>
      </w:r>
      <w:r w:rsidR="005D6B6B">
        <w:rPr>
          <w:rFonts w:ascii="Times New Roman" w:hAnsi="Times New Roman" w:cs="Times New Roman"/>
          <w:lang w:val="es-ES"/>
        </w:rPr>
        <w:t>M</w:t>
      </w:r>
      <w:r w:rsidR="005D6B6B" w:rsidRPr="000241CF">
        <w:rPr>
          <w:rFonts w:ascii="Times New Roman" w:hAnsi="Times New Roman" w:cs="Times New Roman"/>
          <w:lang w:val="es-ES"/>
        </w:rPr>
        <w:t>aestro</w:t>
      </w:r>
      <w:r w:rsidR="005D6B6B">
        <w:rPr>
          <w:rFonts w:ascii="Times New Roman" w:hAnsi="Times New Roman" w:cs="Times New Roman"/>
          <w:lang w:val="es-ES"/>
        </w:rPr>
        <w:t>,</w:t>
      </w:r>
      <w:r w:rsidR="005D6B6B" w:rsidRPr="000241CF">
        <w:rPr>
          <w:rFonts w:ascii="Times New Roman" w:hAnsi="Times New Roman" w:cs="Times New Roman"/>
          <w:lang w:val="es-ES"/>
        </w:rPr>
        <w:t xml:space="preserve"> </w:t>
      </w:r>
      <w:r w:rsidR="00464909" w:rsidRPr="000241CF">
        <w:rPr>
          <w:rFonts w:ascii="Times New Roman" w:hAnsi="Times New Roman" w:cs="Times New Roman"/>
          <w:lang w:val="es-ES"/>
        </w:rPr>
        <w:t>¿podemos esto?, maestro ¿podemos el otro?”</w:t>
      </w:r>
      <w:r w:rsidR="009F3AC2">
        <w:rPr>
          <w:rFonts w:ascii="Times New Roman" w:hAnsi="Times New Roman" w:cs="Times New Roman"/>
          <w:lang w:val="es-ES"/>
        </w:rPr>
        <w:t>, a</w:t>
      </w:r>
      <w:r w:rsidR="005D6B6B" w:rsidRPr="000241CF">
        <w:rPr>
          <w:rFonts w:ascii="Times New Roman" w:hAnsi="Times New Roman" w:cs="Times New Roman"/>
          <w:lang w:val="es-ES"/>
        </w:rPr>
        <w:t xml:space="preserve">h </w:t>
      </w:r>
      <w:r w:rsidR="00464909" w:rsidRPr="000241CF">
        <w:rPr>
          <w:rFonts w:ascii="Times New Roman" w:hAnsi="Times New Roman" w:cs="Times New Roman"/>
          <w:lang w:val="es-ES"/>
        </w:rPr>
        <w:t>caray</w:t>
      </w:r>
      <w:r w:rsidR="009F3AC2">
        <w:rPr>
          <w:rFonts w:ascii="Times New Roman" w:hAnsi="Times New Roman" w:cs="Times New Roman"/>
          <w:lang w:val="es-ES"/>
        </w:rPr>
        <w:t>.</w:t>
      </w:r>
      <w:r w:rsidR="00464909" w:rsidRPr="000241CF">
        <w:rPr>
          <w:rFonts w:ascii="Times New Roman" w:hAnsi="Times New Roman" w:cs="Times New Roman"/>
          <w:lang w:val="es-ES"/>
        </w:rPr>
        <w:t xml:space="preserve"> </w:t>
      </w:r>
      <w:r w:rsidR="009F3AC2">
        <w:rPr>
          <w:rFonts w:ascii="Times New Roman" w:hAnsi="Times New Roman" w:cs="Times New Roman"/>
          <w:lang w:val="es-ES"/>
        </w:rPr>
        <w:t>E</w:t>
      </w:r>
      <w:r w:rsidR="009F3AC2" w:rsidRPr="000241CF">
        <w:rPr>
          <w:rFonts w:ascii="Times New Roman" w:hAnsi="Times New Roman" w:cs="Times New Roman"/>
          <w:lang w:val="es-ES"/>
        </w:rPr>
        <w:t>ntonces</w:t>
      </w:r>
      <w:r w:rsidR="005D6B6B">
        <w:rPr>
          <w:rFonts w:ascii="Times New Roman" w:hAnsi="Times New Roman" w:cs="Times New Roman"/>
          <w:lang w:val="es-ES"/>
        </w:rPr>
        <w:t>,</w:t>
      </w:r>
      <w:r w:rsidR="00464909" w:rsidRPr="000241CF">
        <w:rPr>
          <w:rFonts w:ascii="Times New Roman" w:hAnsi="Times New Roman" w:cs="Times New Roman"/>
          <w:lang w:val="es-ES"/>
        </w:rPr>
        <w:t xml:space="preserve"> </w:t>
      </w:r>
      <w:r w:rsidR="00464909" w:rsidRPr="000241CF">
        <w:rPr>
          <w:rFonts w:ascii="Times New Roman" w:hAnsi="Times New Roman" w:cs="Times New Roman"/>
          <w:i/>
          <w:lang w:val="es-ES"/>
        </w:rPr>
        <w:t>están siendo reconocidos</w:t>
      </w:r>
      <w:r w:rsidR="00464909" w:rsidRPr="000241CF">
        <w:rPr>
          <w:rFonts w:ascii="Times New Roman" w:hAnsi="Times New Roman" w:cs="Times New Roman"/>
          <w:lang w:val="es-ES"/>
        </w:rPr>
        <w:t xml:space="preserve"> de la tarea que hicieron e</w:t>
      </w:r>
      <w:r w:rsidR="00BE1447" w:rsidRPr="000241CF">
        <w:rPr>
          <w:rFonts w:ascii="Times New Roman" w:hAnsi="Times New Roman" w:cs="Times New Roman"/>
          <w:lang w:val="es-ES"/>
        </w:rPr>
        <w:t>l</w:t>
      </w:r>
      <w:r w:rsidR="00464909" w:rsidRPr="000241CF">
        <w:rPr>
          <w:rFonts w:ascii="Times New Roman" w:hAnsi="Times New Roman" w:cs="Times New Roman"/>
          <w:lang w:val="es-ES"/>
        </w:rPr>
        <w:t xml:space="preserve"> día de ayer, entonces, eso me ha servido</w:t>
      </w:r>
      <w:r w:rsidR="005D6B6B">
        <w:rPr>
          <w:rFonts w:ascii="Times New Roman" w:hAnsi="Times New Roman" w:cs="Times New Roman"/>
          <w:lang w:val="es-ES"/>
        </w:rPr>
        <w:t>.</w:t>
      </w:r>
      <w:r w:rsidR="00464909" w:rsidRPr="000241CF">
        <w:rPr>
          <w:rFonts w:ascii="Times New Roman" w:hAnsi="Times New Roman" w:cs="Times New Roman"/>
          <w:lang w:val="es-ES"/>
        </w:rPr>
        <w:t xml:space="preserve"> “¿</w:t>
      </w:r>
      <w:r w:rsidR="005D6B6B">
        <w:rPr>
          <w:rFonts w:ascii="Times New Roman" w:hAnsi="Times New Roman" w:cs="Times New Roman"/>
          <w:lang w:val="es-ES"/>
        </w:rPr>
        <w:t>Y</w:t>
      </w:r>
      <w:r w:rsidR="005D6B6B" w:rsidRPr="000241CF">
        <w:rPr>
          <w:rFonts w:ascii="Times New Roman" w:hAnsi="Times New Roman" w:cs="Times New Roman"/>
          <w:lang w:val="es-ES"/>
        </w:rPr>
        <w:t xml:space="preserve">a </w:t>
      </w:r>
      <w:r w:rsidR="00464909" w:rsidRPr="000241CF">
        <w:rPr>
          <w:rFonts w:ascii="Times New Roman" w:hAnsi="Times New Roman" w:cs="Times New Roman"/>
          <w:lang w:val="es-ES"/>
        </w:rPr>
        <w:t>ven como sí se puede?”, “no</w:t>
      </w:r>
      <w:r w:rsidR="005D6B6B">
        <w:rPr>
          <w:rFonts w:ascii="Times New Roman" w:hAnsi="Times New Roman" w:cs="Times New Roman"/>
          <w:lang w:val="es-ES"/>
        </w:rPr>
        <w:t>,</w:t>
      </w:r>
      <w:r w:rsidR="00464909" w:rsidRPr="000241CF">
        <w:rPr>
          <w:rFonts w:ascii="Times New Roman" w:hAnsi="Times New Roman" w:cs="Times New Roman"/>
          <w:lang w:val="es-ES"/>
        </w:rPr>
        <w:t xml:space="preserve"> pues</w:t>
      </w:r>
      <w:r w:rsidR="005D6B6B">
        <w:rPr>
          <w:rFonts w:ascii="Times New Roman" w:hAnsi="Times New Roman" w:cs="Times New Roman"/>
          <w:lang w:val="es-ES"/>
        </w:rPr>
        <w:t>,</w:t>
      </w:r>
      <w:r w:rsidR="00464909" w:rsidRPr="000241CF">
        <w:rPr>
          <w:rFonts w:ascii="Times New Roman" w:hAnsi="Times New Roman" w:cs="Times New Roman"/>
          <w:lang w:val="es-ES"/>
        </w:rPr>
        <w:t xml:space="preserve"> queremos trabajar como ese equipo”, </w:t>
      </w:r>
      <w:r w:rsidR="00464909" w:rsidRPr="000241CF">
        <w:rPr>
          <w:rFonts w:ascii="Times New Roman" w:hAnsi="Times New Roman" w:cs="Times New Roman"/>
          <w:lang w:val="es-ES"/>
        </w:rPr>
        <w:lastRenderedPageBreak/>
        <w:t xml:space="preserve">“ya ven </w:t>
      </w:r>
      <w:r w:rsidR="005D6B6B" w:rsidRPr="00387B6A">
        <w:rPr>
          <w:rFonts w:ascii="Times New Roman" w:hAnsi="Times New Roman" w:cs="Times New Roman"/>
          <w:lang w:val="es-ES"/>
        </w:rPr>
        <w:t>c</w:t>
      </w:r>
      <w:r w:rsidR="00472730">
        <w:rPr>
          <w:rFonts w:ascii="Times New Roman" w:hAnsi="Times New Roman" w:cs="Times New Roman"/>
          <w:lang w:val="es-ES"/>
        </w:rPr>
        <w:t>ó</w:t>
      </w:r>
      <w:r w:rsidR="005D6B6B" w:rsidRPr="00387B6A">
        <w:rPr>
          <w:rFonts w:ascii="Times New Roman" w:hAnsi="Times New Roman" w:cs="Times New Roman"/>
          <w:lang w:val="es-ES"/>
        </w:rPr>
        <w:t>mo</w:t>
      </w:r>
      <w:r w:rsidR="005D6B6B" w:rsidRPr="000241CF">
        <w:rPr>
          <w:rFonts w:ascii="Times New Roman" w:hAnsi="Times New Roman" w:cs="Times New Roman"/>
          <w:lang w:val="es-ES"/>
        </w:rPr>
        <w:t xml:space="preserve"> </w:t>
      </w:r>
      <w:r w:rsidR="00464909" w:rsidRPr="000241CF">
        <w:rPr>
          <w:rFonts w:ascii="Times New Roman" w:hAnsi="Times New Roman" w:cs="Times New Roman"/>
          <w:lang w:val="es-ES"/>
        </w:rPr>
        <w:t>sí se puede”, “bueno, mañana a quién le toca”, “yo, yo, yo”, “no, pérate, vamos a trabajar y ya en el transcurso vemos a ver a quién le corresponde”</w:t>
      </w:r>
      <w:r w:rsidR="00472730">
        <w:rPr>
          <w:rFonts w:ascii="Times New Roman" w:hAnsi="Times New Roman" w:cs="Times New Roman"/>
          <w:lang w:val="es-ES"/>
        </w:rPr>
        <w:t>.</w:t>
      </w:r>
      <w:r w:rsidR="00464909" w:rsidRPr="000241CF">
        <w:rPr>
          <w:rFonts w:ascii="Times New Roman" w:hAnsi="Times New Roman" w:cs="Times New Roman"/>
          <w:lang w:val="es-ES"/>
        </w:rPr>
        <w:t xml:space="preserve"> </w:t>
      </w:r>
      <w:r w:rsidR="00472730">
        <w:rPr>
          <w:rFonts w:ascii="Times New Roman" w:hAnsi="Times New Roman" w:cs="Times New Roman"/>
          <w:lang w:val="es-ES"/>
        </w:rPr>
        <w:t>E</w:t>
      </w:r>
      <w:r w:rsidR="00472730" w:rsidRPr="000241CF">
        <w:rPr>
          <w:rFonts w:ascii="Times New Roman" w:hAnsi="Times New Roman" w:cs="Times New Roman"/>
          <w:lang w:val="es-ES"/>
        </w:rPr>
        <w:t xml:space="preserve">ntonces </w:t>
      </w:r>
      <w:r w:rsidR="00464909" w:rsidRPr="000241CF">
        <w:rPr>
          <w:rFonts w:ascii="Times New Roman" w:hAnsi="Times New Roman" w:cs="Times New Roman"/>
          <w:lang w:val="es-ES"/>
        </w:rPr>
        <w:t>lo que hago, los impulso, bueno, para mí y para ellos</w:t>
      </w:r>
      <w:r w:rsidR="00E76734">
        <w:rPr>
          <w:rFonts w:ascii="Times New Roman" w:hAnsi="Times New Roman" w:cs="Times New Roman"/>
          <w:lang w:val="es-ES"/>
        </w:rPr>
        <w:t>,</w:t>
      </w:r>
      <w:r w:rsidR="00464909" w:rsidRPr="000241CF">
        <w:rPr>
          <w:rFonts w:ascii="Times New Roman" w:hAnsi="Times New Roman" w:cs="Times New Roman"/>
          <w:lang w:val="es-ES"/>
        </w:rPr>
        <w:t xml:space="preserve"> es un premio que la música que yo tra</w:t>
      </w:r>
      <w:r w:rsidR="003C5655">
        <w:rPr>
          <w:rFonts w:ascii="Times New Roman" w:hAnsi="Times New Roman" w:cs="Times New Roman"/>
          <w:lang w:val="es-ES"/>
        </w:rPr>
        <w:t>je es la que se está</w:t>
      </w:r>
      <w:r w:rsidR="00E76734">
        <w:rPr>
          <w:rFonts w:ascii="Times New Roman" w:hAnsi="Times New Roman" w:cs="Times New Roman"/>
          <w:lang w:val="es-ES"/>
        </w:rPr>
        <w:t>n</w:t>
      </w:r>
      <w:r w:rsidR="003C5655">
        <w:rPr>
          <w:rFonts w:ascii="Times New Roman" w:hAnsi="Times New Roman" w:cs="Times New Roman"/>
          <w:lang w:val="es-ES"/>
        </w:rPr>
        <w:t xml:space="preserve"> escuchando</w:t>
      </w:r>
      <w:r w:rsidR="00464909" w:rsidRPr="000241CF">
        <w:rPr>
          <w:rFonts w:ascii="Times New Roman" w:hAnsi="Times New Roman" w:cs="Times New Roman"/>
          <w:lang w:val="es-ES"/>
        </w:rPr>
        <w:t xml:space="preserve"> </w:t>
      </w:r>
      <w:r w:rsidR="00883ABB" w:rsidRPr="003C5655">
        <w:rPr>
          <w:rFonts w:ascii="Times New Roman" w:hAnsi="Times New Roman" w:cs="Times New Roman"/>
          <w:bCs/>
          <w:lang w:val="es-ES"/>
        </w:rPr>
        <w:t>(E1, 509:509).</w:t>
      </w:r>
    </w:p>
    <w:p w14:paraId="00CABB20" w14:textId="44C5475A" w:rsidR="00883ABB" w:rsidRPr="004757ED" w:rsidRDefault="00883ABB" w:rsidP="000E1C37">
      <w:pPr>
        <w:widowControl w:val="0"/>
        <w:autoSpaceDE w:val="0"/>
        <w:autoSpaceDN w:val="0"/>
        <w:adjustRightInd w:val="0"/>
        <w:spacing w:line="360" w:lineRule="auto"/>
        <w:ind w:firstLine="709"/>
        <w:jc w:val="both"/>
        <w:rPr>
          <w:rFonts w:ascii="Times New Roman" w:hAnsi="Times New Roman" w:cs="Times New Roman"/>
          <w:lang w:val="es-ES"/>
        </w:rPr>
      </w:pPr>
      <w:r w:rsidRPr="00883ABB">
        <w:rPr>
          <w:rFonts w:ascii="Times New Roman" w:hAnsi="Times New Roman" w:cs="Times New Roman"/>
          <w:bCs/>
          <w:lang w:val="es-ES"/>
        </w:rPr>
        <w:t xml:space="preserve">Las TIC median la comprensión </w:t>
      </w:r>
      <w:r>
        <w:rPr>
          <w:rFonts w:ascii="Times New Roman" w:hAnsi="Times New Roman" w:cs="Times New Roman"/>
          <w:bCs/>
          <w:lang w:val="es-ES"/>
        </w:rPr>
        <w:t>en la enseñanza</w:t>
      </w:r>
      <w:r w:rsidRPr="00883ABB">
        <w:rPr>
          <w:rFonts w:ascii="Times New Roman" w:hAnsi="Times New Roman" w:cs="Times New Roman"/>
          <w:bCs/>
          <w:lang w:val="es-ES"/>
        </w:rPr>
        <w:t>, pero tambié</w:t>
      </w:r>
      <w:r>
        <w:rPr>
          <w:rFonts w:ascii="Times New Roman" w:hAnsi="Times New Roman" w:cs="Times New Roman"/>
          <w:bCs/>
          <w:lang w:val="es-ES"/>
        </w:rPr>
        <w:t>n la</w:t>
      </w:r>
      <w:r w:rsidRPr="00883ABB">
        <w:rPr>
          <w:rFonts w:ascii="Times New Roman" w:hAnsi="Times New Roman" w:cs="Times New Roman"/>
          <w:bCs/>
          <w:lang w:val="es-ES"/>
        </w:rPr>
        <w:t xml:space="preserve"> estimulan</w:t>
      </w:r>
      <w:r>
        <w:rPr>
          <w:rFonts w:ascii="Times New Roman" w:hAnsi="Times New Roman" w:cs="Times New Roman"/>
          <w:bCs/>
          <w:lang w:val="es-ES"/>
        </w:rPr>
        <w:t xml:space="preserve"> y generan un ambiente lúdico en el proceso de aprender-comprender-entender; es un recurso para el intercambio de acciones, actitudes </w:t>
      </w:r>
      <w:r w:rsidR="00387B6A">
        <w:rPr>
          <w:rFonts w:ascii="Times New Roman" w:hAnsi="Times New Roman" w:cs="Times New Roman"/>
          <w:bCs/>
          <w:lang w:val="es-ES"/>
        </w:rPr>
        <w:t xml:space="preserve">y </w:t>
      </w:r>
      <w:r w:rsidR="00387B6A" w:rsidRPr="00883ABB">
        <w:rPr>
          <w:rFonts w:ascii="Times New Roman" w:hAnsi="Times New Roman" w:cs="Times New Roman"/>
          <w:bCs/>
          <w:lang w:val="es-ES"/>
        </w:rPr>
        <w:t>reconocimiento</w:t>
      </w:r>
      <w:r>
        <w:rPr>
          <w:rFonts w:ascii="Times New Roman" w:hAnsi="Times New Roman" w:cs="Times New Roman"/>
          <w:bCs/>
          <w:lang w:val="es-ES"/>
        </w:rPr>
        <w:t xml:space="preserve"> por la dinámica de trabajo generada en el aula</w:t>
      </w:r>
      <w:r w:rsidR="00AE5397">
        <w:rPr>
          <w:rFonts w:ascii="Times New Roman" w:hAnsi="Times New Roman" w:cs="Times New Roman"/>
          <w:bCs/>
          <w:lang w:val="es-ES"/>
        </w:rPr>
        <w:t>, en el que los profesores</w:t>
      </w:r>
      <w:r w:rsidR="00E76734">
        <w:rPr>
          <w:rFonts w:ascii="Times New Roman" w:hAnsi="Times New Roman" w:cs="Times New Roman"/>
          <w:bCs/>
          <w:lang w:val="es-ES"/>
        </w:rPr>
        <w:t xml:space="preserve"> las</w:t>
      </w:r>
      <w:r w:rsidR="00AE5397">
        <w:rPr>
          <w:rFonts w:ascii="Times New Roman" w:hAnsi="Times New Roman" w:cs="Times New Roman"/>
          <w:bCs/>
          <w:lang w:val="es-ES"/>
        </w:rPr>
        <w:t xml:space="preserve"> representan como elementos que favorecen la dinámica de trabajo con los estudiantes</w:t>
      </w:r>
      <w:r>
        <w:rPr>
          <w:rFonts w:ascii="Times New Roman" w:hAnsi="Times New Roman" w:cs="Times New Roman"/>
          <w:bCs/>
          <w:lang w:val="es-ES"/>
        </w:rPr>
        <w:t>.</w:t>
      </w:r>
    </w:p>
    <w:p w14:paraId="7A98D00D" w14:textId="77777777" w:rsidR="0039594D" w:rsidRDefault="0039594D" w:rsidP="002D1DF9">
      <w:pPr>
        <w:widowControl w:val="0"/>
        <w:autoSpaceDE w:val="0"/>
        <w:autoSpaceDN w:val="0"/>
        <w:adjustRightInd w:val="0"/>
        <w:spacing w:line="360" w:lineRule="auto"/>
        <w:jc w:val="both"/>
        <w:rPr>
          <w:rFonts w:ascii="Times New Roman" w:hAnsi="Times New Roman" w:cs="Times New Roman"/>
          <w:b/>
          <w:i/>
          <w:lang w:val="es-ES"/>
        </w:rPr>
      </w:pPr>
    </w:p>
    <w:p w14:paraId="58FABCBD" w14:textId="432EEF22" w:rsidR="00AB1FE5" w:rsidRPr="00FB524F" w:rsidRDefault="00F13D67" w:rsidP="002D1DF9">
      <w:pPr>
        <w:widowControl w:val="0"/>
        <w:autoSpaceDE w:val="0"/>
        <w:autoSpaceDN w:val="0"/>
        <w:adjustRightInd w:val="0"/>
        <w:spacing w:line="360" w:lineRule="auto"/>
        <w:jc w:val="both"/>
        <w:rPr>
          <w:rFonts w:ascii="Times New Roman" w:hAnsi="Times New Roman" w:cs="Times New Roman"/>
          <w:b/>
        </w:rPr>
      </w:pPr>
      <w:r w:rsidRPr="00FB524F">
        <w:rPr>
          <w:rFonts w:ascii="Times New Roman" w:hAnsi="Times New Roman" w:cs="Times New Roman"/>
          <w:b/>
        </w:rPr>
        <w:t>Exponerse a</w:t>
      </w:r>
      <w:r w:rsidR="00AB1FE5" w:rsidRPr="00FB524F">
        <w:rPr>
          <w:rFonts w:ascii="Times New Roman" w:hAnsi="Times New Roman" w:cs="Times New Roman"/>
          <w:b/>
        </w:rPr>
        <w:t xml:space="preserve"> no saber es un riesgo</w:t>
      </w:r>
      <w:r w:rsidR="004D75C8" w:rsidRPr="00FB524F">
        <w:rPr>
          <w:rFonts w:ascii="Times New Roman" w:hAnsi="Times New Roman" w:cs="Times New Roman"/>
          <w:b/>
        </w:rPr>
        <w:t xml:space="preserve"> al usar las TIC</w:t>
      </w:r>
    </w:p>
    <w:p w14:paraId="0AD8F8D0" w14:textId="4B88C630" w:rsidR="00CD1089" w:rsidRPr="008161A2" w:rsidRDefault="00883ABB" w:rsidP="000E1C37">
      <w:pPr>
        <w:widowControl w:val="0"/>
        <w:autoSpaceDE w:val="0"/>
        <w:autoSpaceDN w:val="0"/>
        <w:adjustRightInd w:val="0"/>
        <w:spacing w:line="360" w:lineRule="auto"/>
        <w:ind w:firstLine="709"/>
        <w:jc w:val="both"/>
        <w:rPr>
          <w:rFonts w:ascii="Times New Roman" w:hAnsi="Times New Roman" w:cs="Times New Roman"/>
          <w:b/>
          <w:lang w:val="es-ES"/>
        </w:rPr>
      </w:pPr>
      <w:r>
        <w:rPr>
          <w:rFonts w:ascii="Times New Roman" w:hAnsi="Times New Roman" w:cs="Times New Roman"/>
          <w:lang w:val="es-ES"/>
        </w:rPr>
        <w:t xml:space="preserve">Los profesores que asumen el riesgo de incorporar las TIC en las </w:t>
      </w:r>
      <w:r w:rsidR="008161A2">
        <w:rPr>
          <w:rFonts w:ascii="Times New Roman" w:hAnsi="Times New Roman" w:cs="Times New Roman"/>
          <w:lang w:val="es-ES"/>
        </w:rPr>
        <w:t>a</w:t>
      </w:r>
      <w:r>
        <w:rPr>
          <w:rFonts w:ascii="Times New Roman" w:hAnsi="Times New Roman" w:cs="Times New Roman"/>
          <w:lang w:val="es-ES"/>
        </w:rPr>
        <w:t>ulas de telesecundaria r</w:t>
      </w:r>
      <w:r w:rsidR="008161A2">
        <w:rPr>
          <w:rFonts w:ascii="Times New Roman" w:hAnsi="Times New Roman" w:cs="Times New Roman"/>
          <w:lang w:val="es-ES"/>
        </w:rPr>
        <w:t xml:space="preserve">egularmente no han recibido </w:t>
      </w:r>
      <w:r>
        <w:rPr>
          <w:rFonts w:ascii="Times New Roman" w:hAnsi="Times New Roman" w:cs="Times New Roman"/>
          <w:lang w:val="es-ES"/>
        </w:rPr>
        <w:t xml:space="preserve">capacitación para el uso de </w:t>
      </w:r>
      <w:r w:rsidRPr="000E1C37">
        <w:rPr>
          <w:rFonts w:ascii="Times New Roman" w:hAnsi="Times New Roman" w:cs="Times New Roman"/>
          <w:i/>
          <w:lang w:val="es-ES"/>
        </w:rPr>
        <w:t>software</w:t>
      </w:r>
      <w:r>
        <w:rPr>
          <w:rFonts w:ascii="Times New Roman" w:hAnsi="Times New Roman" w:cs="Times New Roman"/>
          <w:lang w:val="es-ES"/>
        </w:rPr>
        <w:t xml:space="preserve"> educativo,</w:t>
      </w:r>
      <w:r w:rsidR="00E76734">
        <w:rPr>
          <w:rFonts w:ascii="Times New Roman" w:hAnsi="Times New Roman" w:cs="Times New Roman"/>
          <w:lang w:val="es-ES"/>
        </w:rPr>
        <w:t xml:space="preserve"> es decir,</w:t>
      </w:r>
      <w:r>
        <w:rPr>
          <w:rFonts w:ascii="Times New Roman" w:hAnsi="Times New Roman" w:cs="Times New Roman"/>
          <w:lang w:val="es-ES"/>
        </w:rPr>
        <w:t xml:space="preserve"> especializado para el </w:t>
      </w:r>
      <w:r w:rsidR="008161A2">
        <w:rPr>
          <w:rFonts w:ascii="Times New Roman" w:hAnsi="Times New Roman" w:cs="Times New Roman"/>
          <w:lang w:val="es-ES"/>
        </w:rPr>
        <w:t>aprendizaje de</w:t>
      </w:r>
      <w:r w:rsidR="004757ED">
        <w:rPr>
          <w:rFonts w:ascii="Times New Roman" w:hAnsi="Times New Roman" w:cs="Times New Roman"/>
          <w:lang w:val="es-ES"/>
        </w:rPr>
        <w:t>l contenido</w:t>
      </w:r>
      <w:r w:rsidR="008161A2">
        <w:rPr>
          <w:rFonts w:ascii="Times New Roman" w:hAnsi="Times New Roman" w:cs="Times New Roman"/>
          <w:lang w:val="es-ES"/>
        </w:rPr>
        <w:t xml:space="preserve"> de los planes y programas de estudio</w:t>
      </w:r>
      <w:r w:rsidR="00E76734">
        <w:rPr>
          <w:rFonts w:ascii="Times New Roman" w:hAnsi="Times New Roman" w:cs="Times New Roman"/>
          <w:lang w:val="es-ES"/>
        </w:rPr>
        <w:t xml:space="preserve">. De </w:t>
      </w:r>
      <w:r w:rsidR="008161A2">
        <w:rPr>
          <w:rFonts w:ascii="Times New Roman" w:hAnsi="Times New Roman" w:cs="Times New Roman"/>
          <w:lang w:val="es-ES"/>
        </w:rPr>
        <w:t>hecho</w:t>
      </w:r>
      <w:r w:rsidR="00E76734">
        <w:rPr>
          <w:rFonts w:ascii="Times New Roman" w:hAnsi="Times New Roman" w:cs="Times New Roman"/>
          <w:lang w:val="es-ES"/>
        </w:rPr>
        <w:t>,</w:t>
      </w:r>
      <w:r w:rsidR="008161A2">
        <w:rPr>
          <w:rFonts w:ascii="Times New Roman" w:hAnsi="Times New Roman" w:cs="Times New Roman"/>
          <w:lang w:val="es-ES"/>
        </w:rPr>
        <w:t xml:space="preserve"> lo hacen por iniciativa profesional y personal, sin embargo son conscientes de que no tienen un uso experto de los programas y que están expuestos a tener errores. Su </w:t>
      </w:r>
      <w:r w:rsidR="00E76734">
        <w:rPr>
          <w:rFonts w:ascii="Times New Roman" w:hAnsi="Times New Roman" w:cs="Times New Roman"/>
          <w:lang w:val="es-ES"/>
        </w:rPr>
        <w:t xml:space="preserve">representación social </w:t>
      </w:r>
      <w:r w:rsidR="008161A2" w:rsidRPr="00E76734">
        <w:rPr>
          <w:rFonts w:ascii="Times New Roman" w:hAnsi="Times New Roman" w:cs="Times New Roman"/>
          <w:lang w:val="es-ES"/>
        </w:rPr>
        <w:t xml:space="preserve">es </w:t>
      </w:r>
      <w:r w:rsidR="008161A2" w:rsidRPr="000E1C37">
        <w:rPr>
          <w:rFonts w:ascii="Times New Roman" w:hAnsi="Times New Roman" w:cs="Times New Roman"/>
          <w:lang w:val="es-ES"/>
        </w:rPr>
        <w:t>de riesgo, de errores, de exponerse ante el grupo</w:t>
      </w:r>
      <w:r w:rsidR="00E76734">
        <w:rPr>
          <w:rFonts w:ascii="Times New Roman" w:hAnsi="Times New Roman" w:cs="Times New Roman"/>
          <w:lang w:val="es-ES"/>
        </w:rPr>
        <w:t xml:space="preserve">. Y, no obstante, </w:t>
      </w:r>
      <w:r w:rsidR="008161A2">
        <w:rPr>
          <w:rFonts w:ascii="Times New Roman" w:hAnsi="Times New Roman" w:cs="Times New Roman"/>
          <w:lang w:val="es-ES"/>
        </w:rPr>
        <w:t xml:space="preserve">lo asumen. </w:t>
      </w:r>
    </w:p>
    <w:p w14:paraId="26278CF5" w14:textId="42AD0D71" w:rsidR="00AB1FE5" w:rsidRDefault="00E76734" w:rsidP="000F62C2">
      <w:pPr>
        <w:widowControl w:val="0"/>
        <w:autoSpaceDE w:val="0"/>
        <w:autoSpaceDN w:val="0"/>
        <w:adjustRightInd w:val="0"/>
        <w:spacing w:line="360" w:lineRule="auto"/>
        <w:ind w:left="1440"/>
        <w:jc w:val="both"/>
        <w:rPr>
          <w:rFonts w:ascii="Times New Roman" w:hAnsi="Times New Roman" w:cs="Times New Roman"/>
          <w:b/>
          <w:bCs/>
          <w:lang w:val="es-ES"/>
        </w:rPr>
      </w:pPr>
      <w:r>
        <w:rPr>
          <w:rFonts w:ascii="Times New Roman" w:hAnsi="Times New Roman" w:cs="Times New Roman"/>
          <w:lang w:val="es-ES"/>
        </w:rPr>
        <w:t>C</w:t>
      </w:r>
      <w:r w:rsidR="00AB1FE5" w:rsidRPr="000241CF">
        <w:rPr>
          <w:rFonts w:ascii="Times New Roman" w:hAnsi="Times New Roman" w:cs="Times New Roman"/>
          <w:lang w:val="es-ES"/>
        </w:rPr>
        <w:t>omienzan a decir “¿qué pasó</w:t>
      </w:r>
      <w:r>
        <w:rPr>
          <w:rFonts w:ascii="Times New Roman" w:hAnsi="Times New Roman" w:cs="Times New Roman"/>
          <w:lang w:val="es-ES"/>
        </w:rPr>
        <w:t>,</w:t>
      </w:r>
      <w:r w:rsidR="00AB1FE5" w:rsidRPr="000241CF">
        <w:rPr>
          <w:rFonts w:ascii="Times New Roman" w:hAnsi="Times New Roman" w:cs="Times New Roman"/>
          <w:lang w:val="es-ES"/>
        </w:rPr>
        <w:t xml:space="preserve"> maestro?”</w:t>
      </w:r>
      <w:r>
        <w:rPr>
          <w:rFonts w:ascii="Times New Roman" w:hAnsi="Times New Roman" w:cs="Times New Roman"/>
          <w:lang w:val="es-ES"/>
        </w:rPr>
        <w:t>. A</w:t>
      </w:r>
      <w:r w:rsidR="00AB1FE5" w:rsidRPr="000241CF">
        <w:rPr>
          <w:rFonts w:ascii="Times New Roman" w:hAnsi="Times New Roman" w:cs="Times New Roman"/>
          <w:lang w:val="es-ES"/>
        </w:rPr>
        <w:t xml:space="preserve"> lo mejor no te lo dicen, pero al ratito entre ellos y</w:t>
      </w:r>
      <w:r w:rsidR="00D51050">
        <w:rPr>
          <w:rFonts w:ascii="Times New Roman" w:hAnsi="Times New Roman" w:cs="Times New Roman"/>
          <w:lang w:val="es-ES"/>
        </w:rPr>
        <w:t xml:space="preserve"> entre toda la escuela “ay, quis</w:t>
      </w:r>
      <w:r w:rsidR="00AB1FE5" w:rsidRPr="000241CF">
        <w:rPr>
          <w:rFonts w:ascii="Times New Roman" w:hAnsi="Times New Roman" w:cs="Times New Roman"/>
          <w:lang w:val="es-ES"/>
        </w:rPr>
        <w:t>o el maestro ponernos esto y resulta que no le salió</w:t>
      </w:r>
      <w:r>
        <w:rPr>
          <w:rFonts w:ascii="Times New Roman" w:hAnsi="Times New Roman" w:cs="Times New Roman"/>
          <w:lang w:val="es-ES"/>
        </w:rPr>
        <w:t>,</w:t>
      </w:r>
      <w:r w:rsidR="00AB1FE5" w:rsidRPr="000241CF">
        <w:rPr>
          <w:rFonts w:ascii="Times New Roman" w:hAnsi="Times New Roman" w:cs="Times New Roman"/>
          <w:lang w:val="es-ES"/>
        </w:rPr>
        <w:t xml:space="preserve"> que fue una cosa y que se equivocó”</w:t>
      </w:r>
      <w:r>
        <w:rPr>
          <w:rFonts w:ascii="Times New Roman" w:hAnsi="Times New Roman" w:cs="Times New Roman"/>
          <w:lang w:val="es-ES"/>
        </w:rPr>
        <w:t>.</w:t>
      </w:r>
      <w:r w:rsidR="00AB1FE5" w:rsidRPr="000241CF">
        <w:rPr>
          <w:rFonts w:ascii="Times New Roman" w:hAnsi="Times New Roman" w:cs="Times New Roman"/>
          <w:lang w:val="es-ES"/>
        </w:rPr>
        <w:t xml:space="preserve"> </w:t>
      </w:r>
      <w:r>
        <w:rPr>
          <w:rFonts w:ascii="Times New Roman" w:hAnsi="Times New Roman" w:cs="Times New Roman"/>
          <w:lang w:val="es-ES"/>
        </w:rPr>
        <w:t>E</w:t>
      </w:r>
      <w:r w:rsidR="00AB1FE5" w:rsidRPr="000241CF">
        <w:rPr>
          <w:rFonts w:ascii="Times New Roman" w:hAnsi="Times New Roman" w:cs="Times New Roman"/>
          <w:lang w:val="es-ES"/>
        </w:rPr>
        <w:t>se es el detalle, o sea</w:t>
      </w:r>
      <w:r>
        <w:rPr>
          <w:rFonts w:ascii="Times New Roman" w:hAnsi="Times New Roman" w:cs="Times New Roman"/>
          <w:lang w:val="es-ES"/>
        </w:rPr>
        <w:t>,</w:t>
      </w:r>
      <w:r w:rsidR="00AB1FE5" w:rsidRPr="000241CF">
        <w:rPr>
          <w:rFonts w:ascii="Times New Roman" w:hAnsi="Times New Roman" w:cs="Times New Roman"/>
          <w:lang w:val="es-ES"/>
        </w:rPr>
        <w:t xml:space="preserve"> vas a graficar y de repente ya graficaste tú</w:t>
      </w:r>
      <w:r>
        <w:rPr>
          <w:rFonts w:ascii="Times New Roman" w:hAnsi="Times New Roman" w:cs="Times New Roman"/>
          <w:lang w:val="es-ES"/>
        </w:rPr>
        <w:t>,</w:t>
      </w:r>
      <w:r w:rsidR="00AB1FE5" w:rsidRPr="000241CF">
        <w:rPr>
          <w:rFonts w:ascii="Times New Roman" w:hAnsi="Times New Roman" w:cs="Times New Roman"/>
          <w:lang w:val="es-ES"/>
        </w:rPr>
        <w:t xml:space="preserve"> te equivocaste en el signo y ahora vamos a verlo en el paquete y a la hora que abres el paquete sale otra cosa y dices “y ¿ahora qué hago?</w:t>
      </w:r>
      <w:r>
        <w:rPr>
          <w:rFonts w:ascii="Times New Roman" w:hAnsi="Times New Roman" w:cs="Times New Roman"/>
          <w:lang w:val="es-ES"/>
        </w:rPr>
        <w:t>”.</w:t>
      </w:r>
      <w:r w:rsidR="00AB1FE5" w:rsidRPr="000241CF">
        <w:rPr>
          <w:rFonts w:ascii="Times New Roman" w:hAnsi="Times New Roman" w:cs="Times New Roman"/>
          <w:lang w:val="es-ES"/>
        </w:rPr>
        <w:t xml:space="preserve"> </w:t>
      </w:r>
      <w:r>
        <w:rPr>
          <w:rFonts w:ascii="Times New Roman" w:hAnsi="Times New Roman" w:cs="Times New Roman"/>
          <w:lang w:val="es-ES"/>
        </w:rPr>
        <w:t>Y</w:t>
      </w:r>
      <w:r w:rsidRPr="000241CF">
        <w:rPr>
          <w:rFonts w:ascii="Times New Roman" w:hAnsi="Times New Roman" w:cs="Times New Roman"/>
          <w:lang w:val="es-ES"/>
        </w:rPr>
        <w:t xml:space="preserve">o </w:t>
      </w:r>
      <w:r w:rsidR="00AB1FE5" w:rsidRPr="000241CF">
        <w:rPr>
          <w:rFonts w:ascii="Times New Roman" w:hAnsi="Times New Roman" w:cs="Times New Roman"/>
          <w:lang w:val="es-ES"/>
        </w:rPr>
        <w:t>les decía a mis alumnos</w:t>
      </w:r>
      <w:r>
        <w:rPr>
          <w:rFonts w:ascii="Times New Roman" w:hAnsi="Times New Roman" w:cs="Times New Roman"/>
          <w:lang w:val="es-ES"/>
        </w:rPr>
        <w:t>:</w:t>
      </w:r>
      <w:r w:rsidRPr="000241CF">
        <w:rPr>
          <w:rFonts w:ascii="Times New Roman" w:hAnsi="Times New Roman" w:cs="Times New Roman"/>
          <w:lang w:val="es-ES"/>
        </w:rPr>
        <w:t xml:space="preserve"> </w:t>
      </w:r>
      <w:r w:rsidR="00AB1FE5" w:rsidRPr="000241CF">
        <w:rPr>
          <w:rFonts w:ascii="Times New Roman" w:hAnsi="Times New Roman" w:cs="Times New Roman"/>
          <w:lang w:val="es-ES"/>
        </w:rPr>
        <w:t>“para comenzar, yo me equivoco como cualquiera de ustedes, eh, me puedo equivocar”</w:t>
      </w:r>
      <w:r>
        <w:rPr>
          <w:rFonts w:ascii="Times New Roman" w:hAnsi="Times New Roman" w:cs="Times New Roman"/>
          <w:lang w:val="es-ES"/>
        </w:rPr>
        <w:t xml:space="preserve"> </w:t>
      </w:r>
      <w:r w:rsidR="00AB1FE5" w:rsidRPr="003C5655">
        <w:rPr>
          <w:rFonts w:ascii="Times New Roman" w:hAnsi="Times New Roman" w:cs="Times New Roman"/>
          <w:bCs/>
          <w:lang w:val="es-ES"/>
        </w:rPr>
        <w:t>(E2, 827:827)</w:t>
      </w:r>
      <w:r w:rsidR="003C5655">
        <w:rPr>
          <w:rFonts w:ascii="Times New Roman" w:hAnsi="Times New Roman" w:cs="Times New Roman"/>
          <w:bCs/>
          <w:lang w:val="es-ES"/>
        </w:rPr>
        <w:t>.</w:t>
      </w:r>
      <w:r w:rsidR="00AB1FE5" w:rsidRPr="000241CF">
        <w:rPr>
          <w:rFonts w:ascii="Times New Roman" w:hAnsi="Times New Roman" w:cs="Times New Roman"/>
          <w:b/>
          <w:bCs/>
          <w:lang w:val="es-ES"/>
        </w:rPr>
        <w:t xml:space="preserve">  </w:t>
      </w:r>
    </w:p>
    <w:p w14:paraId="03E97382" w14:textId="2E00F255" w:rsidR="002A5477" w:rsidRDefault="002A5477" w:rsidP="000F62C2">
      <w:pPr>
        <w:widowControl w:val="0"/>
        <w:autoSpaceDE w:val="0"/>
        <w:autoSpaceDN w:val="0"/>
        <w:adjustRightInd w:val="0"/>
        <w:spacing w:line="360" w:lineRule="auto"/>
        <w:ind w:left="1440"/>
        <w:jc w:val="both"/>
        <w:rPr>
          <w:rFonts w:ascii="Times New Roman" w:hAnsi="Times New Roman" w:cs="Times New Roman"/>
          <w:lang w:val="es-ES"/>
        </w:rPr>
      </w:pPr>
    </w:p>
    <w:p w14:paraId="755D71E1" w14:textId="1CE6BE20" w:rsidR="002A5477" w:rsidRDefault="002A5477" w:rsidP="000F62C2">
      <w:pPr>
        <w:widowControl w:val="0"/>
        <w:autoSpaceDE w:val="0"/>
        <w:autoSpaceDN w:val="0"/>
        <w:adjustRightInd w:val="0"/>
        <w:spacing w:line="360" w:lineRule="auto"/>
        <w:ind w:left="1440"/>
        <w:jc w:val="both"/>
        <w:rPr>
          <w:rFonts w:ascii="Times New Roman" w:hAnsi="Times New Roman" w:cs="Times New Roman"/>
          <w:lang w:val="es-ES"/>
        </w:rPr>
      </w:pPr>
    </w:p>
    <w:p w14:paraId="5B188EFD" w14:textId="77777777" w:rsidR="002A5477" w:rsidRPr="000241CF" w:rsidRDefault="002A5477" w:rsidP="000F62C2">
      <w:pPr>
        <w:widowControl w:val="0"/>
        <w:autoSpaceDE w:val="0"/>
        <w:autoSpaceDN w:val="0"/>
        <w:adjustRightInd w:val="0"/>
        <w:spacing w:line="360" w:lineRule="auto"/>
        <w:ind w:left="1440"/>
        <w:jc w:val="both"/>
        <w:rPr>
          <w:rFonts w:ascii="Times New Roman" w:hAnsi="Times New Roman" w:cs="Times New Roman"/>
          <w:lang w:val="es-ES"/>
        </w:rPr>
      </w:pPr>
    </w:p>
    <w:p w14:paraId="290FD596" w14:textId="77777777" w:rsidR="00F41965" w:rsidRPr="000241CF" w:rsidRDefault="00F41965" w:rsidP="000F62C2">
      <w:pPr>
        <w:widowControl w:val="0"/>
        <w:autoSpaceDE w:val="0"/>
        <w:autoSpaceDN w:val="0"/>
        <w:adjustRightInd w:val="0"/>
        <w:spacing w:line="360" w:lineRule="auto"/>
        <w:ind w:left="1440"/>
        <w:jc w:val="both"/>
        <w:rPr>
          <w:rFonts w:ascii="Times New Roman" w:hAnsi="Times New Roman" w:cs="Times New Roman"/>
          <w:b/>
          <w:bCs/>
          <w:lang w:val="es-ES"/>
        </w:rPr>
      </w:pPr>
    </w:p>
    <w:p w14:paraId="4214143B" w14:textId="6B7FC102" w:rsidR="00F41965" w:rsidRPr="00FB524F" w:rsidRDefault="00D80CF4" w:rsidP="002D1DF9">
      <w:pPr>
        <w:widowControl w:val="0"/>
        <w:autoSpaceDE w:val="0"/>
        <w:autoSpaceDN w:val="0"/>
        <w:adjustRightInd w:val="0"/>
        <w:spacing w:line="360" w:lineRule="auto"/>
        <w:jc w:val="both"/>
        <w:rPr>
          <w:rFonts w:ascii="Times New Roman" w:hAnsi="Times New Roman" w:cs="Times New Roman"/>
          <w:b/>
        </w:rPr>
      </w:pPr>
      <w:r w:rsidRPr="00FB524F">
        <w:rPr>
          <w:rFonts w:ascii="Times New Roman" w:hAnsi="Times New Roman" w:cs="Times New Roman"/>
          <w:b/>
        </w:rPr>
        <w:lastRenderedPageBreak/>
        <w:t xml:space="preserve">El </w:t>
      </w:r>
      <w:r w:rsidR="0058283B" w:rsidRPr="00FB524F">
        <w:rPr>
          <w:rFonts w:ascii="Times New Roman" w:hAnsi="Times New Roman" w:cs="Times New Roman"/>
          <w:b/>
        </w:rPr>
        <w:t>empleo</w:t>
      </w:r>
      <w:r w:rsidR="007636B5" w:rsidRPr="00FB524F">
        <w:rPr>
          <w:rFonts w:ascii="Times New Roman" w:hAnsi="Times New Roman" w:cs="Times New Roman"/>
          <w:b/>
        </w:rPr>
        <w:t xml:space="preserve"> de </w:t>
      </w:r>
      <w:r w:rsidRPr="00FB524F">
        <w:rPr>
          <w:rFonts w:ascii="Times New Roman" w:hAnsi="Times New Roman" w:cs="Times New Roman"/>
          <w:b/>
        </w:rPr>
        <w:t>software</w:t>
      </w:r>
      <w:r w:rsidR="0058283B" w:rsidRPr="00FB524F">
        <w:rPr>
          <w:rFonts w:ascii="Times New Roman" w:hAnsi="Times New Roman" w:cs="Times New Roman"/>
          <w:b/>
        </w:rPr>
        <w:t xml:space="preserve"> libre para uso</w:t>
      </w:r>
      <w:r w:rsidRPr="00FB524F">
        <w:rPr>
          <w:rFonts w:ascii="Times New Roman" w:hAnsi="Times New Roman" w:cs="Times New Roman"/>
          <w:b/>
        </w:rPr>
        <w:t xml:space="preserve"> </w:t>
      </w:r>
      <w:r w:rsidR="00533DC7" w:rsidRPr="00FB524F">
        <w:rPr>
          <w:rFonts w:ascii="Times New Roman" w:hAnsi="Times New Roman" w:cs="Times New Roman"/>
          <w:b/>
        </w:rPr>
        <w:t>educativo</w:t>
      </w:r>
      <w:r w:rsidR="007636B5" w:rsidRPr="00FB524F">
        <w:rPr>
          <w:rFonts w:ascii="Times New Roman" w:hAnsi="Times New Roman" w:cs="Times New Roman"/>
          <w:b/>
        </w:rPr>
        <w:t>:</w:t>
      </w:r>
      <w:r w:rsidR="0058283B" w:rsidRPr="00FB524F">
        <w:rPr>
          <w:rFonts w:ascii="Times New Roman" w:hAnsi="Times New Roman" w:cs="Times New Roman"/>
          <w:b/>
        </w:rPr>
        <w:t xml:space="preserve"> </w:t>
      </w:r>
      <w:r w:rsidR="002B4415" w:rsidRPr="00FB524F">
        <w:rPr>
          <w:rFonts w:ascii="Times New Roman" w:hAnsi="Times New Roman" w:cs="Times New Roman"/>
          <w:b/>
        </w:rPr>
        <w:t>CMapTools</w:t>
      </w:r>
      <w:r w:rsidR="00F81614" w:rsidRPr="00FB524F">
        <w:footnoteReference w:id="1"/>
      </w:r>
      <w:r w:rsidR="002B4415" w:rsidRPr="00FB524F">
        <w:rPr>
          <w:rFonts w:ascii="Times New Roman" w:hAnsi="Times New Roman" w:cs="Times New Roman"/>
          <w:b/>
        </w:rPr>
        <w:t>, FreeMind</w:t>
      </w:r>
      <w:r w:rsidR="00F81614" w:rsidRPr="00FB524F">
        <w:footnoteReference w:id="2"/>
      </w:r>
      <w:r w:rsidR="002B4415" w:rsidRPr="00FB524F">
        <w:rPr>
          <w:rFonts w:ascii="Times New Roman" w:hAnsi="Times New Roman" w:cs="Times New Roman"/>
          <w:b/>
        </w:rPr>
        <w:t>, G</w:t>
      </w:r>
      <w:r w:rsidR="007636B5" w:rsidRPr="00FB524F">
        <w:rPr>
          <w:rFonts w:ascii="Times New Roman" w:hAnsi="Times New Roman" w:cs="Times New Roman"/>
          <w:b/>
        </w:rPr>
        <w:t>eogebra</w:t>
      </w:r>
      <w:r w:rsidR="00F81614" w:rsidRPr="00FB524F">
        <w:footnoteReference w:id="3"/>
      </w:r>
      <w:r w:rsidR="002B4415" w:rsidRPr="00FB524F">
        <w:rPr>
          <w:rFonts w:ascii="Times New Roman" w:hAnsi="Times New Roman" w:cs="Times New Roman"/>
          <w:b/>
        </w:rPr>
        <w:t>, VLabQ</w:t>
      </w:r>
      <w:r w:rsidR="00F81614" w:rsidRPr="00FB524F">
        <w:footnoteReference w:id="4"/>
      </w:r>
      <w:r w:rsidR="00F81614" w:rsidRPr="00FB524F">
        <w:rPr>
          <w:rFonts w:ascii="Times New Roman" w:hAnsi="Times New Roman" w:cs="Times New Roman"/>
          <w:b/>
        </w:rPr>
        <w:t>, Purpose games</w:t>
      </w:r>
      <w:r w:rsidR="00E73038" w:rsidRPr="00FB524F">
        <w:footnoteReference w:id="5"/>
      </w:r>
    </w:p>
    <w:p w14:paraId="385D0179" w14:textId="5FFE4524" w:rsidR="001603E2" w:rsidRPr="000241CF" w:rsidRDefault="005423BD" w:rsidP="000E1C37">
      <w:pPr>
        <w:widowControl w:val="0"/>
        <w:autoSpaceDE w:val="0"/>
        <w:autoSpaceDN w:val="0"/>
        <w:adjustRightInd w:val="0"/>
        <w:spacing w:line="360" w:lineRule="auto"/>
        <w:ind w:firstLine="709"/>
        <w:jc w:val="both"/>
        <w:rPr>
          <w:rFonts w:ascii="Times New Roman" w:hAnsi="Times New Roman" w:cs="Times New Roman"/>
          <w:b/>
          <w:bCs/>
          <w:lang w:val="es-ES"/>
        </w:rPr>
      </w:pPr>
      <w:r w:rsidRPr="000241CF">
        <w:rPr>
          <w:rFonts w:ascii="Times New Roman" w:hAnsi="Times New Roman" w:cs="Times New Roman"/>
          <w:lang w:val="es-ES"/>
        </w:rPr>
        <w:t xml:space="preserve">Los programas de uso educativo </w:t>
      </w:r>
      <w:r w:rsidR="004D75C8">
        <w:rPr>
          <w:rFonts w:ascii="Times New Roman" w:hAnsi="Times New Roman" w:cs="Times New Roman"/>
          <w:lang w:val="es-ES"/>
        </w:rPr>
        <w:t xml:space="preserve">que </w:t>
      </w:r>
      <w:r w:rsidR="004757ED">
        <w:rPr>
          <w:rFonts w:ascii="Times New Roman" w:hAnsi="Times New Roman" w:cs="Times New Roman"/>
          <w:lang w:val="es-ES"/>
        </w:rPr>
        <w:t>incorporan</w:t>
      </w:r>
      <w:r w:rsidRPr="000241CF">
        <w:rPr>
          <w:rFonts w:ascii="Times New Roman" w:hAnsi="Times New Roman" w:cs="Times New Roman"/>
          <w:lang w:val="es-ES"/>
        </w:rPr>
        <w:t xml:space="preserve"> los profesores </w:t>
      </w:r>
      <w:r w:rsidR="00387B6A" w:rsidRPr="000241CF">
        <w:rPr>
          <w:rFonts w:ascii="Times New Roman" w:hAnsi="Times New Roman" w:cs="Times New Roman"/>
          <w:lang w:val="es-ES"/>
        </w:rPr>
        <w:t xml:space="preserve">para </w:t>
      </w:r>
      <w:r w:rsidR="00387B6A">
        <w:rPr>
          <w:rFonts w:ascii="Times New Roman" w:hAnsi="Times New Roman" w:cs="Times New Roman"/>
          <w:lang w:val="es-ES"/>
        </w:rPr>
        <w:t>apoyar</w:t>
      </w:r>
      <w:r w:rsidR="008161A2">
        <w:rPr>
          <w:rFonts w:ascii="Times New Roman" w:hAnsi="Times New Roman" w:cs="Times New Roman"/>
          <w:lang w:val="es-ES"/>
        </w:rPr>
        <w:t xml:space="preserve"> </w:t>
      </w:r>
      <w:r w:rsidRPr="000241CF">
        <w:rPr>
          <w:rFonts w:ascii="Times New Roman" w:hAnsi="Times New Roman" w:cs="Times New Roman"/>
          <w:lang w:val="es-ES"/>
        </w:rPr>
        <w:t>la docencia</w:t>
      </w:r>
      <w:r w:rsidR="008161A2">
        <w:rPr>
          <w:rFonts w:ascii="Times New Roman" w:hAnsi="Times New Roman" w:cs="Times New Roman"/>
          <w:lang w:val="es-ES"/>
        </w:rPr>
        <w:t xml:space="preserve"> en algunos cursos</w:t>
      </w:r>
      <w:r w:rsidR="00E76734">
        <w:rPr>
          <w:rFonts w:ascii="Times New Roman" w:hAnsi="Times New Roman" w:cs="Times New Roman"/>
          <w:lang w:val="es-ES"/>
        </w:rPr>
        <w:t xml:space="preserve"> </w:t>
      </w:r>
      <w:r w:rsidR="008161A2">
        <w:rPr>
          <w:rFonts w:ascii="Times New Roman" w:hAnsi="Times New Roman" w:cs="Times New Roman"/>
          <w:lang w:val="es-ES"/>
        </w:rPr>
        <w:t xml:space="preserve">son </w:t>
      </w:r>
      <w:r w:rsidRPr="000E1C37">
        <w:rPr>
          <w:rFonts w:ascii="Times New Roman" w:hAnsi="Times New Roman" w:cs="Times New Roman"/>
          <w:i/>
          <w:lang w:val="es-ES"/>
        </w:rPr>
        <w:t>soft</w:t>
      </w:r>
      <w:r w:rsidR="008161A2" w:rsidRPr="000E1C37">
        <w:rPr>
          <w:rFonts w:ascii="Times New Roman" w:hAnsi="Times New Roman" w:cs="Times New Roman"/>
          <w:i/>
          <w:lang w:val="es-ES"/>
        </w:rPr>
        <w:t>ware</w:t>
      </w:r>
      <w:r w:rsidR="00E76734">
        <w:rPr>
          <w:rFonts w:ascii="Times New Roman" w:hAnsi="Times New Roman" w:cs="Times New Roman"/>
          <w:lang w:val="es-ES"/>
        </w:rPr>
        <w:t xml:space="preserve"> </w:t>
      </w:r>
      <w:r w:rsidR="008161A2">
        <w:rPr>
          <w:rFonts w:ascii="Times New Roman" w:hAnsi="Times New Roman" w:cs="Times New Roman"/>
          <w:lang w:val="es-ES"/>
        </w:rPr>
        <w:t>de acceso l</w:t>
      </w:r>
      <w:r w:rsidR="00331868">
        <w:rPr>
          <w:rFonts w:ascii="Times New Roman" w:hAnsi="Times New Roman" w:cs="Times New Roman"/>
          <w:lang w:val="es-ES"/>
        </w:rPr>
        <w:t>ibre y gratuito</w:t>
      </w:r>
      <w:r w:rsidR="00E76734">
        <w:rPr>
          <w:rFonts w:ascii="Times New Roman" w:hAnsi="Times New Roman" w:cs="Times New Roman"/>
          <w:lang w:val="es-ES"/>
        </w:rPr>
        <w:t xml:space="preserve">. Por </w:t>
      </w:r>
      <w:r w:rsidR="00AE5397">
        <w:rPr>
          <w:rFonts w:ascii="Times New Roman" w:hAnsi="Times New Roman" w:cs="Times New Roman"/>
          <w:lang w:val="es-ES"/>
        </w:rPr>
        <w:t>el alto costo que representa la compra de</w:t>
      </w:r>
      <w:r w:rsidR="00E76734">
        <w:rPr>
          <w:rFonts w:ascii="Times New Roman" w:hAnsi="Times New Roman" w:cs="Times New Roman"/>
          <w:lang w:val="es-ES"/>
        </w:rPr>
        <w:t xml:space="preserve"> un</w:t>
      </w:r>
      <w:r w:rsidR="00AE5397">
        <w:rPr>
          <w:rFonts w:ascii="Times New Roman" w:hAnsi="Times New Roman" w:cs="Times New Roman"/>
          <w:lang w:val="es-ES"/>
        </w:rPr>
        <w:t xml:space="preserve"> </w:t>
      </w:r>
      <w:r w:rsidR="00AE5397" w:rsidRPr="000E1C37">
        <w:rPr>
          <w:rFonts w:ascii="Times New Roman" w:hAnsi="Times New Roman" w:cs="Times New Roman"/>
          <w:i/>
          <w:lang w:val="es-ES"/>
        </w:rPr>
        <w:t>software</w:t>
      </w:r>
      <w:r w:rsidR="00AE5397">
        <w:rPr>
          <w:rFonts w:ascii="Times New Roman" w:hAnsi="Times New Roman" w:cs="Times New Roman"/>
          <w:lang w:val="es-ES"/>
        </w:rPr>
        <w:t xml:space="preserve"> con licencia</w:t>
      </w:r>
      <w:r w:rsidR="00D51050">
        <w:rPr>
          <w:rFonts w:ascii="Times New Roman" w:hAnsi="Times New Roman" w:cs="Times New Roman"/>
          <w:lang w:val="es-ES"/>
        </w:rPr>
        <w:t xml:space="preserve"> </w:t>
      </w:r>
      <w:r w:rsidR="008161A2">
        <w:rPr>
          <w:rFonts w:ascii="Times New Roman" w:hAnsi="Times New Roman" w:cs="Times New Roman"/>
          <w:lang w:val="es-ES"/>
        </w:rPr>
        <w:t>no estarían en condiciones</w:t>
      </w:r>
      <w:r w:rsidR="00331868">
        <w:rPr>
          <w:rFonts w:ascii="Times New Roman" w:hAnsi="Times New Roman" w:cs="Times New Roman"/>
          <w:lang w:val="es-ES"/>
        </w:rPr>
        <w:t xml:space="preserve"> de adquirirlos</w:t>
      </w:r>
      <w:r w:rsidR="008161A2">
        <w:rPr>
          <w:rFonts w:ascii="Times New Roman" w:hAnsi="Times New Roman" w:cs="Times New Roman"/>
          <w:lang w:val="es-ES"/>
        </w:rPr>
        <w:t>, ni la escuela,</w:t>
      </w:r>
      <w:r w:rsidR="00C62618">
        <w:rPr>
          <w:rFonts w:ascii="Times New Roman" w:hAnsi="Times New Roman" w:cs="Times New Roman"/>
          <w:lang w:val="es-ES"/>
        </w:rPr>
        <w:t xml:space="preserve"> ni los padres, </w:t>
      </w:r>
      <w:r w:rsidR="008161A2">
        <w:rPr>
          <w:rFonts w:ascii="Times New Roman" w:hAnsi="Times New Roman" w:cs="Times New Roman"/>
          <w:lang w:val="es-ES"/>
        </w:rPr>
        <w:t>ni los profesores</w:t>
      </w:r>
      <w:r w:rsidR="00C62618">
        <w:rPr>
          <w:rFonts w:ascii="Times New Roman" w:hAnsi="Times New Roman" w:cs="Times New Roman"/>
          <w:lang w:val="es-ES"/>
        </w:rPr>
        <w:t>. Los programas son seleccionados de acuerdo con los</w:t>
      </w:r>
      <w:r w:rsidRPr="000241CF">
        <w:rPr>
          <w:rFonts w:ascii="Times New Roman" w:hAnsi="Times New Roman" w:cs="Times New Roman"/>
          <w:lang w:val="es-ES"/>
        </w:rPr>
        <w:t xml:space="preserve"> int</w:t>
      </w:r>
      <w:r w:rsidR="00C62618">
        <w:rPr>
          <w:rFonts w:ascii="Times New Roman" w:hAnsi="Times New Roman" w:cs="Times New Roman"/>
          <w:lang w:val="es-ES"/>
        </w:rPr>
        <w:t xml:space="preserve">ereses disciplinares personales del profesor, </w:t>
      </w:r>
      <w:r w:rsidR="00D51050">
        <w:rPr>
          <w:rFonts w:ascii="Times New Roman" w:hAnsi="Times New Roman" w:cs="Times New Roman"/>
          <w:lang w:val="es-ES"/>
        </w:rPr>
        <w:t>motivados por</w:t>
      </w:r>
      <w:r w:rsidR="00C62618">
        <w:rPr>
          <w:rFonts w:ascii="Times New Roman" w:hAnsi="Times New Roman" w:cs="Times New Roman"/>
          <w:lang w:val="es-ES"/>
        </w:rPr>
        <w:t xml:space="preserve"> aquellos cursos en</w:t>
      </w:r>
      <w:r w:rsidRPr="000241CF">
        <w:rPr>
          <w:rFonts w:ascii="Times New Roman" w:hAnsi="Times New Roman" w:cs="Times New Roman"/>
          <w:lang w:val="es-ES"/>
        </w:rPr>
        <w:t xml:space="preserve"> que se sienten más seguros</w:t>
      </w:r>
      <w:r w:rsidR="005B7388">
        <w:rPr>
          <w:rFonts w:ascii="Times New Roman" w:hAnsi="Times New Roman" w:cs="Times New Roman"/>
          <w:lang w:val="es-ES"/>
        </w:rPr>
        <w:t xml:space="preserve"> y</w:t>
      </w:r>
      <w:r w:rsidR="005B7388" w:rsidRPr="000241CF">
        <w:rPr>
          <w:rFonts w:ascii="Times New Roman" w:hAnsi="Times New Roman" w:cs="Times New Roman"/>
          <w:lang w:val="es-ES"/>
        </w:rPr>
        <w:t xml:space="preserve"> </w:t>
      </w:r>
      <w:r w:rsidRPr="000241CF">
        <w:rPr>
          <w:rFonts w:ascii="Times New Roman" w:hAnsi="Times New Roman" w:cs="Times New Roman"/>
          <w:lang w:val="es-ES"/>
        </w:rPr>
        <w:t xml:space="preserve">por </w:t>
      </w:r>
      <w:r w:rsidR="00D51050">
        <w:rPr>
          <w:rFonts w:ascii="Times New Roman" w:hAnsi="Times New Roman" w:cs="Times New Roman"/>
          <w:lang w:val="es-ES"/>
        </w:rPr>
        <w:t>los conocimientos que tienen</w:t>
      </w:r>
      <w:r w:rsidR="00E76734">
        <w:rPr>
          <w:rFonts w:ascii="Times New Roman" w:hAnsi="Times New Roman" w:cs="Times New Roman"/>
          <w:lang w:val="es-ES"/>
        </w:rPr>
        <w:t>.</w:t>
      </w:r>
      <w:r w:rsidR="008F5177" w:rsidRPr="000241CF">
        <w:rPr>
          <w:rFonts w:ascii="Times New Roman" w:hAnsi="Times New Roman" w:cs="Times New Roman"/>
          <w:lang w:val="es-ES"/>
        </w:rPr>
        <w:t xml:space="preserve"> </w:t>
      </w:r>
      <w:r w:rsidR="005B7388">
        <w:rPr>
          <w:rFonts w:ascii="Times New Roman" w:hAnsi="Times New Roman" w:cs="Times New Roman"/>
          <w:lang w:val="es-ES"/>
        </w:rPr>
        <w:t>En esa línea,</w:t>
      </w:r>
      <w:r w:rsidR="00F81614" w:rsidRPr="000241CF">
        <w:rPr>
          <w:rFonts w:ascii="Times New Roman" w:hAnsi="Times New Roman" w:cs="Times New Roman"/>
          <w:lang w:val="es-ES"/>
        </w:rPr>
        <w:t xml:space="preserve"> el </w:t>
      </w:r>
      <w:r w:rsidR="00331868">
        <w:rPr>
          <w:rFonts w:ascii="Times New Roman" w:hAnsi="Times New Roman" w:cs="Times New Roman"/>
          <w:lang w:val="es-ES"/>
        </w:rPr>
        <w:t xml:space="preserve">profesor </w:t>
      </w:r>
      <w:r w:rsidR="00F81614" w:rsidRPr="000241CF">
        <w:rPr>
          <w:rFonts w:ascii="Times New Roman" w:hAnsi="Times New Roman" w:cs="Times New Roman"/>
          <w:lang w:val="es-ES"/>
        </w:rPr>
        <w:t>entrevistado uno prefiere los videos</w:t>
      </w:r>
      <w:r w:rsidR="005B7388">
        <w:rPr>
          <w:rFonts w:ascii="Times New Roman" w:hAnsi="Times New Roman" w:cs="Times New Roman"/>
          <w:lang w:val="es-ES"/>
        </w:rPr>
        <w:t>:</w:t>
      </w:r>
      <w:r w:rsidR="001603E2">
        <w:rPr>
          <w:rFonts w:ascii="Times New Roman" w:hAnsi="Times New Roman" w:cs="Times New Roman"/>
          <w:lang w:val="es-ES"/>
        </w:rPr>
        <w:t xml:space="preserve"> “</w:t>
      </w:r>
      <w:r w:rsidR="001603E2">
        <w:rPr>
          <w:rFonts w:ascii="Times New Roman" w:hAnsi="Times New Roman" w:cs="Times New Roman"/>
          <w:vanish/>
          <w:lang w:val="es-ES"/>
        </w:rPr>
        <w:t>ltima fuen en 2011actualmente no cuenta con recursos y materiales actualizados a la reforma educativa para secundaria, ya que la</w:t>
      </w:r>
      <w:r w:rsidR="001603E2" w:rsidRPr="000241CF">
        <w:rPr>
          <w:rFonts w:ascii="Times New Roman" w:hAnsi="Times New Roman" w:cs="Times New Roman"/>
          <w:lang w:val="es-ES"/>
        </w:rPr>
        <w:t>Pues aquí en la escuela la mayoría sí utiliza la</w:t>
      </w:r>
      <w:r w:rsidR="00331868">
        <w:rPr>
          <w:rFonts w:ascii="Times New Roman" w:hAnsi="Times New Roman" w:cs="Times New Roman"/>
          <w:lang w:val="es-ES"/>
        </w:rPr>
        <w:t>s</w:t>
      </w:r>
      <w:r w:rsidR="005B7388">
        <w:rPr>
          <w:rFonts w:ascii="Times New Roman" w:hAnsi="Times New Roman" w:cs="Times New Roman"/>
          <w:lang w:val="es-ES"/>
        </w:rPr>
        <w:t xml:space="preserve"> </w:t>
      </w:r>
      <w:r w:rsidR="00D806DE">
        <w:rPr>
          <w:rFonts w:ascii="Times New Roman" w:hAnsi="Times New Roman" w:cs="Times New Roman"/>
          <w:bCs/>
          <w:lang w:val="es-ES"/>
        </w:rPr>
        <w:t>t</w:t>
      </w:r>
      <w:r w:rsidR="001603E2" w:rsidRPr="001603E2">
        <w:rPr>
          <w:rFonts w:ascii="Times New Roman" w:hAnsi="Times New Roman" w:cs="Times New Roman"/>
          <w:bCs/>
          <w:lang w:val="es-ES"/>
        </w:rPr>
        <w:t>ecnologías</w:t>
      </w:r>
      <w:r w:rsidR="001603E2" w:rsidRPr="001603E2">
        <w:rPr>
          <w:rFonts w:ascii="Times New Roman" w:hAnsi="Times New Roman" w:cs="Times New Roman"/>
          <w:lang w:val="es-ES"/>
        </w:rPr>
        <w:t>,</w:t>
      </w:r>
      <w:r w:rsidR="001603E2" w:rsidRPr="000241CF">
        <w:rPr>
          <w:rFonts w:ascii="Times New Roman" w:hAnsi="Times New Roman" w:cs="Times New Roman"/>
          <w:lang w:val="es-ES"/>
        </w:rPr>
        <w:t xml:space="preserve"> sobre todo para este, para mucho video</w:t>
      </w:r>
      <w:r w:rsidR="005B7388">
        <w:rPr>
          <w:rFonts w:ascii="Times New Roman" w:hAnsi="Times New Roman" w:cs="Times New Roman"/>
          <w:lang w:val="es-ES"/>
        </w:rPr>
        <w:t>,</w:t>
      </w:r>
      <w:r w:rsidR="001603E2" w:rsidRPr="000241CF">
        <w:rPr>
          <w:rFonts w:ascii="Times New Roman" w:hAnsi="Times New Roman" w:cs="Times New Roman"/>
          <w:lang w:val="es-ES"/>
        </w:rPr>
        <w:t xml:space="preserve"> pero así como interactivos, interactivos</w:t>
      </w:r>
      <w:r w:rsidR="005B7388">
        <w:rPr>
          <w:rFonts w:ascii="Times New Roman" w:hAnsi="Times New Roman" w:cs="Times New Roman"/>
          <w:lang w:val="es-ES"/>
        </w:rPr>
        <w:t>,</w:t>
      </w:r>
      <w:r w:rsidR="005B7388" w:rsidRPr="000241CF">
        <w:rPr>
          <w:rFonts w:ascii="Times New Roman" w:hAnsi="Times New Roman" w:cs="Times New Roman"/>
          <w:lang w:val="es-ES"/>
        </w:rPr>
        <w:t xml:space="preserve"> </w:t>
      </w:r>
      <w:r w:rsidR="001603E2" w:rsidRPr="000241CF">
        <w:rPr>
          <w:rFonts w:ascii="Times New Roman" w:hAnsi="Times New Roman" w:cs="Times New Roman"/>
          <w:lang w:val="es-ES"/>
        </w:rPr>
        <w:t>no, casi no hay</w:t>
      </w:r>
      <w:r w:rsidR="001603E2">
        <w:rPr>
          <w:rFonts w:ascii="Times New Roman" w:hAnsi="Times New Roman" w:cs="Times New Roman"/>
          <w:lang w:val="es-ES"/>
        </w:rPr>
        <w:t>”</w:t>
      </w:r>
      <w:r w:rsidR="001603E2">
        <w:rPr>
          <w:rFonts w:ascii="Times New Roman" w:hAnsi="Times New Roman" w:cs="Times New Roman"/>
          <w:b/>
          <w:bCs/>
          <w:lang w:val="es-ES"/>
        </w:rPr>
        <w:t xml:space="preserve"> </w:t>
      </w:r>
      <w:r w:rsidR="001603E2" w:rsidRPr="001603E2">
        <w:rPr>
          <w:rFonts w:ascii="Times New Roman" w:hAnsi="Times New Roman" w:cs="Times New Roman"/>
          <w:bCs/>
          <w:lang w:val="es-ES"/>
        </w:rPr>
        <w:t>(E1, 821:823)</w:t>
      </w:r>
      <w:r w:rsidR="001603E2">
        <w:rPr>
          <w:rFonts w:ascii="Times New Roman" w:hAnsi="Times New Roman" w:cs="Times New Roman"/>
          <w:b/>
          <w:bCs/>
          <w:lang w:val="es-ES"/>
        </w:rPr>
        <w:t>.</w:t>
      </w:r>
      <w:r w:rsidR="001603E2" w:rsidRPr="000241CF">
        <w:rPr>
          <w:rFonts w:ascii="Times New Roman" w:hAnsi="Times New Roman" w:cs="Times New Roman"/>
          <w:b/>
          <w:bCs/>
          <w:lang w:val="es-ES"/>
        </w:rPr>
        <w:t xml:space="preserve">  </w:t>
      </w:r>
    </w:p>
    <w:p w14:paraId="29C2E769" w14:textId="39ADAFA1" w:rsidR="00C62618" w:rsidRDefault="00257998" w:rsidP="002D1DF9">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r>
      <w:r w:rsidR="001603E2" w:rsidRPr="000241CF">
        <w:rPr>
          <w:rFonts w:ascii="Times New Roman" w:hAnsi="Times New Roman" w:cs="Times New Roman"/>
          <w:lang w:val="es-ES"/>
        </w:rPr>
        <w:t xml:space="preserve">La </w:t>
      </w:r>
      <w:r w:rsidR="00331868">
        <w:rPr>
          <w:rFonts w:ascii="Times New Roman" w:hAnsi="Times New Roman" w:cs="Times New Roman"/>
          <w:lang w:val="es-ES"/>
        </w:rPr>
        <w:t xml:space="preserve">profesora </w:t>
      </w:r>
      <w:r w:rsidR="001603E2" w:rsidRPr="000241CF">
        <w:rPr>
          <w:rFonts w:ascii="Times New Roman" w:hAnsi="Times New Roman" w:cs="Times New Roman"/>
          <w:lang w:val="es-ES"/>
        </w:rPr>
        <w:t xml:space="preserve">entrevistada tres tiene la especialidad en </w:t>
      </w:r>
      <w:r w:rsidR="00EC7397">
        <w:rPr>
          <w:rFonts w:ascii="Times New Roman" w:hAnsi="Times New Roman" w:cs="Times New Roman"/>
          <w:lang w:val="es-ES"/>
        </w:rPr>
        <w:t>español</w:t>
      </w:r>
      <w:r w:rsidR="005B7388" w:rsidRPr="000241CF">
        <w:rPr>
          <w:rFonts w:ascii="Times New Roman" w:hAnsi="Times New Roman" w:cs="Times New Roman"/>
          <w:lang w:val="es-ES"/>
        </w:rPr>
        <w:t xml:space="preserve"> </w:t>
      </w:r>
      <w:r w:rsidR="001603E2" w:rsidRPr="000241CF">
        <w:rPr>
          <w:rFonts w:ascii="Times New Roman" w:hAnsi="Times New Roman" w:cs="Times New Roman"/>
          <w:lang w:val="es-ES"/>
        </w:rPr>
        <w:t xml:space="preserve">y le interesan </w:t>
      </w:r>
      <w:r w:rsidR="001603E2">
        <w:rPr>
          <w:rFonts w:ascii="Times New Roman" w:hAnsi="Times New Roman" w:cs="Times New Roman"/>
          <w:lang w:val="es-ES"/>
        </w:rPr>
        <w:t xml:space="preserve">los recursos que facilitan la organización de los textos y su comprensión, así que </w:t>
      </w:r>
      <w:r w:rsidR="00387B6A">
        <w:rPr>
          <w:rFonts w:ascii="Times New Roman" w:hAnsi="Times New Roman" w:cs="Times New Roman"/>
          <w:lang w:val="es-ES"/>
        </w:rPr>
        <w:t>usa el</w:t>
      </w:r>
      <w:r w:rsidR="001603E2">
        <w:rPr>
          <w:rFonts w:ascii="Times New Roman" w:hAnsi="Times New Roman" w:cs="Times New Roman"/>
          <w:lang w:val="es-ES"/>
        </w:rPr>
        <w:t xml:space="preserve"> Cmaps Tools y el Free Mind.</w:t>
      </w:r>
    </w:p>
    <w:p w14:paraId="353470CD" w14:textId="453D9FC6" w:rsidR="00C62618" w:rsidRDefault="00C62618" w:rsidP="000F62C2">
      <w:pPr>
        <w:widowControl w:val="0"/>
        <w:autoSpaceDE w:val="0"/>
        <w:autoSpaceDN w:val="0"/>
        <w:adjustRightInd w:val="0"/>
        <w:spacing w:line="360" w:lineRule="auto"/>
        <w:ind w:left="1440"/>
        <w:jc w:val="both"/>
        <w:rPr>
          <w:rFonts w:ascii="Times New Roman" w:hAnsi="Times New Roman" w:cs="Times New Roman"/>
          <w:bCs/>
          <w:lang w:val="es-ES"/>
        </w:rPr>
      </w:pPr>
      <w:r w:rsidRPr="00C62618">
        <w:rPr>
          <w:rFonts w:ascii="Times New Roman" w:hAnsi="Times New Roman" w:cs="Times New Roman"/>
          <w:lang w:val="es-ES"/>
        </w:rPr>
        <w:t>El año pasado sí, conociendo el MapsTools y FreeMind pues dije</w:t>
      </w:r>
      <w:r w:rsidR="00EC7397">
        <w:rPr>
          <w:rFonts w:ascii="Times New Roman" w:hAnsi="Times New Roman" w:cs="Times New Roman"/>
          <w:lang w:val="es-ES"/>
        </w:rPr>
        <w:t xml:space="preserve"> “</w:t>
      </w:r>
      <w:r w:rsidRPr="00C62618">
        <w:rPr>
          <w:rFonts w:ascii="Times New Roman" w:hAnsi="Times New Roman" w:cs="Times New Roman"/>
          <w:lang w:val="es-ES"/>
        </w:rPr>
        <w:t>ah, el MapsTools</w:t>
      </w:r>
      <w:r w:rsidR="00EC7397">
        <w:rPr>
          <w:rFonts w:ascii="Times New Roman" w:hAnsi="Times New Roman" w:cs="Times New Roman"/>
          <w:lang w:val="es-ES"/>
        </w:rPr>
        <w:t>,</w:t>
      </w:r>
      <w:r w:rsidRPr="00C62618">
        <w:rPr>
          <w:rFonts w:ascii="Times New Roman" w:hAnsi="Times New Roman" w:cs="Times New Roman"/>
          <w:lang w:val="es-ES"/>
        </w:rPr>
        <w:t xml:space="preserve"> mapas mentales, el FreeMind</w:t>
      </w:r>
      <w:r w:rsidR="00EC7397">
        <w:rPr>
          <w:rFonts w:ascii="Times New Roman" w:hAnsi="Times New Roman" w:cs="Times New Roman"/>
          <w:lang w:val="es-ES"/>
        </w:rPr>
        <w:t>,</w:t>
      </w:r>
      <w:r w:rsidRPr="00C62618">
        <w:rPr>
          <w:rFonts w:ascii="Times New Roman" w:hAnsi="Times New Roman" w:cs="Times New Roman"/>
          <w:lang w:val="es-ES"/>
        </w:rPr>
        <w:t xml:space="preserve"> vamos a trabajar imágenes de las partes de la casa y entonces los chicos que le pongan </w:t>
      </w:r>
      <w:r w:rsidR="00EC7397">
        <w:rPr>
          <w:rFonts w:ascii="Times New Roman" w:hAnsi="Times New Roman" w:cs="Times New Roman"/>
          <w:lang w:val="es-ES"/>
        </w:rPr>
        <w:t>a</w:t>
      </w:r>
      <w:r w:rsidR="00EC7397" w:rsidRPr="00C62618">
        <w:rPr>
          <w:rFonts w:ascii="Times New Roman" w:hAnsi="Times New Roman" w:cs="Times New Roman"/>
          <w:lang w:val="es-ES"/>
        </w:rPr>
        <w:t xml:space="preserve">l </w:t>
      </w:r>
      <w:r w:rsidRPr="00C62618">
        <w:rPr>
          <w:rFonts w:ascii="Times New Roman" w:hAnsi="Times New Roman" w:cs="Times New Roman"/>
          <w:lang w:val="es-ES"/>
        </w:rPr>
        <w:t xml:space="preserve">baño </w:t>
      </w:r>
      <w:r w:rsidR="00EC7397">
        <w:rPr>
          <w:rFonts w:ascii="Times New Roman" w:hAnsi="Times New Roman" w:cs="Times New Roman"/>
          <w:lang w:val="es-ES"/>
        </w:rPr>
        <w:t>‘</w:t>
      </w:r>
      <w:r w:rsidRPr="000E1C37">
        <w:rPr>
          <w:rFonts w:ascii="Times New Roman" w:hAnsi="Times New Roman" w:cs="Times New Roman"/>
          <w:i/>
          <w:lang w:val="es-ES"/>
        </w:rPr>
        <w:t>bathroom</w:t>
      </w:r>
      <w:r w:rsidR="00EC7397">
        <w:rPr>
          <w:rFonts w:ascii="Times New Roman" w:hAnsi="Times New Roman" w:cs="Times New Roman"/>
          <w:lang w:val="es-ES"/>
        </w:rPr>
        <w:t>’</w:t>
      </w:r>
      <w:r w:rsidR="00EC7397" w:rsidRPr="00C62618">
        <w:rPr>
          <w:rFonts w:ascii="Times New Roman" w:hAnsi="Times New Roman" w:cs="Times New Roman"/>
          <w:lang w:val="es-ES"/>
        </w:rPr>
        <w:t xml:space="preserve">, </w:t>
      </w:r>
      <w:r w:rsidR="00EC7397">
        <w:rPr>
          <w:rFonts w:ascii="Times New Roman" w:hAnsi="Times New Roman" w:cs="Times New Roman"/>
          <w:lang w:val="es-ES"/>
        </w:rPr>
        <w:t>‘</w:t>
      </w:r>
      <w:r w:rsidRPr="000E1C37">
        <w:rPr>
          <w:rFonts w:ascii="Times New Roman" w:hAnsi="Times New Roman" w:cs="Times New Roman"/>
          <w:i/>
          <w:lang w:val="es-ES"/>
        </w:rPr>
        <w:t>bedroom</w:t>
      </w:r>
      <w:r w:rsidR="00EC7397">
        <w:rPr>
          <w:rFonts w:ascii="Times New Roman" w:hAnsi="Times New Roman" w:cs="Times New Roman"/>
          <w:lang w:val="es-ES"/>
        </w:rPr>
        <w:t>’</w:t>
      </w:r>
      <w:r w:rsidR="00EC7397" w:rsidRPr="00C62618">
        <w:rPr>
          <w:rFonts w:ascii="Times New Roman" w:hAnsi="Times New Roman" w:cs="Times New Roman"/>
          <w:lang w:val="es-ES"/>
        </w:rPr>
        <w:t xml:space="preserve">, </w:t>
      </w:r>
      <w:r w:rsidR="00EC7397">
        <w:rPr>
          <w:rFonts w:ascii="Times New Roman" w:hAnsi="Times New Roman" w:cs="Times New Roman"/>
          <w:lang w:val="es-ES"/>
        </w:rPr>
        <w:t>‘</w:t>
      </w:r>
      <w:r w:rsidRPr="000E1C37">
        <w:rPr>
          <w:rFonts w:ascii="Times New Roman" w:hAnsi="Times New Roman" w:cs="Times New Roman"/>
          <w:i/>
          <w:lang w:val="es-ES"/>
        </w:rPr>
        <w:t>livingroom</w:t>
      </w:r>
      <w:r w:rsidR="00EC7397">
        <w:rPr>
          <w:rFonts w:ascii="Times New Roman" w:hAnsi="Times New Roman" w:cs="Times New Roman"/>
          <w:i/>
          <w:lang w:val="es-ES"/>
        </w:rPr>
        <w:t>’</w:t>
      </w:r>
      <w:r w:rsidRPr="00C62618">
        <w:rPr>
          <w:rFonts w:ascii="Times New Roman" w:hAnsi="Times New Roman" w:cs="Times New Roman"/>
          <w:lang w:val="es-ES"/>
        </w:rPr>
        <w:t xml:space="preserve">” </w:t>
      </w:r>
      <w:r w:rsidRPr="00C62618">
        <w:rPr>
          <w:rFonts w:ascii="Times New Roman" w:hAnsi="Times New Roman" w:cs="Times New Roman"/>
          <w:bCs/>
          <w:lang w:val="es-ES"/>
        </w:rPr>
        <w:t xml:space="preserve">(E3, 393:393).   </w:t>
      </w:r>
    </w:p>
    <w:p w14:paraId="48506194" w14:textId="2FD2E530" w:rsidR="00C62618" w:rsidRPr="000241CF" w:rsidRDefault="001603E2" w:rsidP="000E1C37">
      <w:pPr>
        <w:widowControl w:val="0"/>
        <w:autoSpaceDE w:val="0"/>
        <w:autoSpaceDN w:val="0"/>
        <w:adjustRightInd w:val="0"/>
        <w:spacing w:line="360" w:lineRule="auto"/>
        <w:ind w:firstLine="709"/>
        <w:jc w:val="both"/>
        <w:rPr>
          <w:rFonts w:ascii="Times New Roman" w:hAnsi="Times New Roman" w:cs="Times New Roman"/>
          <w:lang w:val="es-ES"/>
        </w:rPr>
      </w:pPr>
      <w:r>
        <w:rPr>
          <w:rFonts w:ascii="Times New Roman" w:hAnsi="Times New Roman" w:cs="Times New Roman"/>
          <w:lang w:val="es-ES"/>
        </w:rPr>
        <w:t>La enseñanza del inglés es una asignatura en la que los profesores expresan dificultades particulares, por lo que el uso de programas resu</w:t>
      </w:r>
      <w:r w:rsidR="00331868">
        <w:rPr>
          <w:rFonts w:ascii="Times New Roman" w:hAnsi="Times New Roman" w:cs="Times New Roman"/>
          <w:lang w:val="es-ES"/>
        </w:rPr>
        <w:t>lta un apoyo importante</w:t>
      </w:r>
      <w:r>
        <w:rPr>
          <w:rFonts w:ascii="Times New Roman" w:hAnsi="Times New Roman" w:cs="Times New Roman"/>
          <w:lang w:val="es-ES"/>
        </w:rPr>
        <w:t>.</w:t>
      </w:r>
    </w:p>
    <w:p w14:paraId="5D996646" w14:textId="01308B58" w:rsidR="001603E2" w:rsidRPr="001603E2" w:rsidRDefault="00EC7397" w:rsidP="000F62C2">
      <w:pPr>
        <w:widowControl w:val="0"/>
        <w:autoSpaceDE w:val="0"/>
        <w:autoSpaceDN w:val="0"/>
        <w:adjustRightInd w:val="0"/>
        <w:spacing w:line="360" w:lineRule="auto"/>
        <w:ind w:left="1440"/>
        <w:jc w:val="both"/>
        <w:rPr>
          <w:rFonts w:ascii="Times New Roman" w:hAnsi="Times New Roman" w:cs="Times New Roman"/>
          <w:bCs/>
          <w:lang w:val="es-ES"/>
        </w:rPr>
      </w:pPr>
      <w:r>
        <w:rPr>
          <w:rFonts w:ascii="Times New Roman" w:hAnsi="Times New Roman" w:cs="Times New Roman"/>
          <w:lang w:val="es-ES"/>
        </w:rPr>
        <w:t>A</w:t>
      </w:r>
      <w:r w:rsidR="00F41965" w:rsidRPr="000241CF">
        <w:rPr>
          <w:rFonts w:ascii="Times New Roman" w:hAnsi="Times New Roman" w:cs="Times New Roman"/>
          <w:lang w:val="es-ES"/>
        </w:rPr>
        <w:t xml:space="preserve"> mí me gustó</w:t>
      </w:r>
      <w:r w:rsidR="00533DC7" w:rsidRPr="000241CF">
        <w:rPr>
          <w:rFonts w:ascii="Times New Roman" w:hAnsi="Times New Roman" w:cs="Times New Roman"/>
          <w:lang w:val="es-ES"/>
        </w:rPr>
        <w:t>,</w:t>
      </w:r>
      <w:r w:rsidR="00F41965" w:rsidRPr="000241CF">
        <w:rPr>
          <w:rFonts w:ascii="Times New Roman" w:hAnsi="Times New Roman" w:cs="Times New Roman"/>
          <w:lang w:val="es-ES"/>
        </w:rPr>
        <w:t xml:space="preserve"> pero no tengo al 100</w:t>
      </w:r>
      <w:r>
        <w:rPr>
          <w:rFonts w:ascii="Times New Roman" w:hAnsi="Times New Roman" w:cs="Times New Roman"/>
          <w:lang w:val="es-ES"/>
        </w:rPr>
        <w:t xml:space="preserve"> </w:t>
      </w:r>
      <w:r w:rsidR="00F41965" w:rsidRPr="000241CF">
        <w:rPr>
          <w:rFonts w:ascii="Times New Roman" w:hAnsi="Times New Roman" w:cs="Times New Roman"/>
          <w:lang w:val="es-ES"/>
        </w:rPr>
        <w:t>% dominado el Purpose</w:t>
      </w:r>
      <w:r>
        <w:rPr>
          <w:rFonts w:ascii="Times New Roman" w:hAnsi="Times New Roman" w:cs="Times New Roman"/>
          <w:lang w:val="es-ES"/>
        </w:rPr>
        <w:t xml:space="preserve"> g</w:t>
      </w:r>
      <w:r w:rsidRPr="000241CF">
        <w:rPr>
          <w:rFonts w:ascii="Times New Roman" w:hAnsi="Times New Roman" w:cs="Times New Roman"/>
          <w:lang w:val="es-ES"/>
        </w:rPr>
        <w:t>ames</w:t>
      </w:r>
      <w:r>
        <w:rPr>
          <w:rFonts w:ascii="Times New Roman" w:hAnsi="Times New Roman" w:cs="Times New Roman"/>
          <w:lang w:val="es-ES"/>
        </w:rPr>
        <w:t>.</w:t>
      </w:r>
      <w:r w:rsidRPr="000241CF">
        <w:rPr>
          <w:rFonts w:ascii="Times New Roman" w:hAnsi="Times New Roman" w:cs="Times New Roman"/>
          <w:lang w:val="es-ES"/>
        </w:rPr>
        <w:t xml:space="preserve"> </w:t>
      </w:r>
      <w:r>
        <w:rPr>
          <w:rFonts w:ascii="Times New Roman" w:hAnsi="Times New Roman" w:cs="Times New Roman"/>
          <w:lang w:val="es-ES"/>
        </w:rPr>
        <w:t>E</w:t>
      </w:r>
      <w:r w:rsidRPr="000241CF">
        <w:rPr>
          <w:rFonts w:ascii="Times New Roman" w:hAnsi="Times New Roman" w:cs="Times New Roman"/>
          <w:lang w:val="es-ES"/>
        </w:rPr>
        <w:t xml:space="preserve">se </w:t>
      </w:r>
      <w:r w:rsidR="00F41965" w:rsidRPr="000241CF">
        <w:rPr>
          <w:rFonts w:ascii="Times New Roman" w:hAnsi="Times New Roman" w:cs="Times New Roman"/>
          <w:lang w:val="es-ES"/>
        </w:rPr>
        <w:t>lo tengo en la plataforma, es una casa donde tiene las partes de la casa, se visualizan y es un juego, es interactivo</w:t>
      </w:r>
      <w:r>
        <w:rPr>
          <w:rFonts w:ascii="Times New Roman" w:hAnsi="Times New Roman" w:cs="Times New Roman"/>
          <w:lang w:val="es-ES"/>
        </w:rPr>
        <w:t>.</w:t>
      </w:r>
      <w:r w:rsidRPr="000241CF">
        <w:rPr>
          <w:rFonts w:ascii="Times New Roman" w:hAnsi="Times New Roman" w:cs="Times New Roman"/>
          <w:lang w:val="es-ES"/>
        </w:rPr>
        <w:t xml:space="preserve"> </w:t>
      </w:r>
      <w:r>
        <w:rPr>
          <w:rFonts w:ascii="Times New Roman" w:hAnsi="Times New Roman" w:cs="Times New Roman"/>
          <w:lang w:val="es-ES"/>
        </w:rPr>
        <w:t>E</w:t>
      </w:r>
      <w:r w:rsidRPr="000241CF">
        <w:rPr>
          <w:rFonts w:ascii="Times New Roman" w:hAnsi="Times New Roman" w:cs="Times New Roman"/>
          <w:lang w:val="es-ES"/>
        </w:rPr>
        <w:t xml:space="preserve">ntonces </w:t>
      </w:r>
      <w:r w:rsidR="00F41965" w:rsidRPr="000241CF">
        <w:rPr>
          <w:rFonts w:ascii="Times New Roman" w:hAnsi="Times New Roman" w:cs="Times New Roman"/>
          <w:lang w:val="es-ES"/>
        </w:rPr>
        <w:t>le da</w:t>
      </w:r>
      <w:r>
        <w:rPr>
          <w:rFonts w:ascii="Times New Roman" w:hAnsi="Times New Roman" w:cs="Times New Roman"/>
          <w:lang w:val="es-ES"/>
        </w:rPr>
        <w:t>s</w:t>
      </w:r>
      <w:r w:rsidR="00F41965" w:rsidRPr="000241CF">
        <w:rPr>
          <w:rFonts w:ascii="Times New Roman" w:hAnsi="Times New Roman" w:cs="Times New Roman"/>
          <w:lang w:val="es-ES"/>
        </w:rPr>
        <w:t xml:space="preserve"> clic, </w:t>
      </w:r>
      <w:r w:rsidR="00F41965" w:rsidRPr="000E1C37">
        <w:rPr>
          <w:rFonts w:ascii="Times New Roman" w:hAnsi="Times New Roman" w:cs="Times New Roman"/>
          <w:i/>
          <w:lang w:val="es-ES"/>
        </w:rPr>
        <w:t>star</w:t>
      </w:r>
      <w:r w:rsidRPr="000E1C37">
        <w:rPr>
          <w:rFonts w:ascii="Times New Roman" w:hAnsi="Times New Roman" w:cs="Times New Roman"/>
          <w:i/>
          <w:lang w:val="es-ES"/>
        </w:rPr>
        <w:t>t</w:t>
      </w:r>
      <w:r w:rsidR="00F41965" w:rsidRPr="000241CF">
        <w:rPr>
          <w:rFonts w:ascii="Times New Roman" w:hAnsi="Times New Roman" w:cs="Times New Roman"/>
          <w:lang w:val="es-ES"/>
        </w:rPr>
        <w:t xml:space="preserve"> y aparece por segundos </w:t>
      </w:r>
      <w:r w:rsidR="00F41965" w:rsidRPr="000E1C37">
        <w:rPr>
          <w:rFonts w:ascii="Times New Roman" w:hAnsi="Times New Roman" w:cs="Times New Roman"/>
          <w:i/>
          <w:lang w:val="es-ES"/>
        </w:rPr>
        <w:t>bathroom</w:t>
      </w:r>
      <w:r w:rsidR="00F41965" w:rsidRPr="000241CF">
        <w:rPr>
          <w:rFonts w:ascii="Times New Roman" w:hAnsi="Times New Roman" w:cs="Times New Roman"/>
          <w:lang w:val="es-ES"/>
        </w:rPr>
        <w:t xml:space="preserve"> y rápido tengo que</w:t>
      </w:r>
      <w:r w:rsidR="007636B5" w:rsidRPr="000241CF">
        <w:rPr>
          <w:rFonts w:ascii="Times New Roman" w:hAnsi="Times New Roman" w:cs="Times New Roman"/>
          <w:lang w:val="es-ES"/>
        </w:rPr>
        <w:t xml:space="preserve"> localizar </w:t>
      </w:r>
      <w:r w:rsidR="007636B5" w:rsidRPr="000E1C37">
        <w:rPr>
          <w:rFonts w:ascii="Times New Roman" w:hAnsi="Times New Roman" w:cs="Times New Roman"/>
          <w:i/>
          <w:lang w:val="es-ES"/>
        </w:rPr>
        <w:t>bathroom</w:t>
      </w:r>
      <w:r w:rsidR="00387B6A" w:rsidRPr="00C62618">
        <w:rPr>
          <w:rFonts w:ascii="Times New Roman" w:hAnsi="Times New Roman" w:cs="Times New Roman"/>
          <w:bCs/>
          <w:lang w:val="es-ES"/>
        </w:rPr>
        <w:t xml:space="preserve"> (</w:t>
      </w:r>
      <w:r w:rsidR="00F41965" w:rsidRPr="00C62618">
        <w:rPr>
          <w:rFonts w:ascii="Times New Roman" w:hAnsi="Times New Roman" w:cs="Times New Roman"/>
          <w:bCs/>
          <w:lang w:val="es-ES"/>
        </w:rPr>
        <w:t>E3, 459:460)</w:t>
      </w:r>
      <w:r w:rsidR="00C62618" w:rsidRPr="00C62618">
        <w:rPr>
          <w:rFonts w:ascii="Times New Roman" w:hAnsi="Times New Roman" w:cs="Times New Roman"/>
          <w:bCs/>
          <w:lang w:val="es-ES"/>
        </w:rPr>
        <w:t>.</w:t>
      </w:r>
      <w:r w:rsidR="00F41965" w:rsidRPr="00C62618">
        <w:rPr>
          <w:rFonts w:ascii="Times New Roman" w:hAnsi="Times New Roman" w:cs="Times New Roman"/>
          <w:bCs/>
          <w:lang w:val="es-ES"/>
        </w:rPr>
        <w:t xml:space="preserve">   </w:t>
      </w:r>
    </w:p>
    <w:p w14:paraId="06319B39" w14:textId="2DD72D4C" w:rsidR="00C62618" w:rsidRPr="00C62618" w:rsidRDefault="001603E2" w:rsidP="000E1C37">
      <w:pPr>
        <w:widowControl w:val="0"/>
        <w:autoSpaceDE w:val="0"/>
        <w:autoSpaceDN w:val="0"/>
        <w:adjustRightInd w:val="0"/>
        <w:spacing w:line="360" w:lineRule="auto"/>
        <w:ind w:firstLine="709"/>
        <w:jc w:val="both"/>
        <w:rPr>
          <w:rFonts w:ascii="Times New Roman" w:hAnsi="Times New Roman" w:cs="Times New Roman"/>
          <w:bCs/>
          <w:lang w:val="es-ES"/>
        </w:rPr>
      </w:pPr>
      <w:r w:rsidRPr="000241CF">
        <w:rPr>
          <w:rFonts w:ascii="Times New Roman" w:hAnsi="Times New Roman" w:cs="Times New Roman"/>
          <w:lang w:val="es-ES"/>
        </w:rPr>
        <w:t>El entrevistado dos es ingeniero</w:t>
      </w:r>
      <w:r w:rsidR="00EC7397">
        <w:rPr>
          <w:rFonts w:ascii="Times New Roman" w:hAnsi="Times New Roman" w:cs="Times New Roman"/>
          <w:lang w:val="es-ES"/>
        </w:rPr>
        <w:t xml:space="preserve"> en</w:t>
      </w:r>
      <w:r w:rsidRPr="000241CF">
        <w:rPr>
          <w:rFonts w:ascii="Times New Roman" w:hAnsi="Times New Roman" w:cs="Times New Roman"/>
          <w:lang w:val="es-ES"/>
        </w:rPr>
        <w:t xml:space="preserve"> </w:t>
      </w:r>
      <w:r w:rsidR="00EC7397">
        <w:rPr>
          <w:rFonts w:ascii="Times New Roman" w:hAnsi="Times New Roman" w:cs="Times New Roman"/>
          <w:lang w:val="es-ES"/>
        </w:rPr>
        <w:t>Q</w:t>
      </w:r>
      <w:r w:rsidR="00EC7397" w:rsidRPr="000241CF">
        <w:rPr>
          <w:rFonts w:ascii="Times New Roman" w:hAnsi="Times New Roman" w:cs="Times New Roman"/>
          <w:lang w:val="es-ES"/>
        </w:rPr>
        <w:t>uímic</w:t>
      </w:r>
      <w:r w:rsidR="00EC7397">
        <w:rPr>
          <w:rFonts w:ascii="Times New Roman" w:hAnsi="Times New Roman" w:cs="Times New Roman"/>
          <w:lang w:val="es-ES"/>
        </w:rPr>
        <w:t>a</w:t>
      </w:r>
      <w:r w:rsidR="005B7388">
        <w:rPr>
          <w:rFonts w:ascii="Times New Roman" w:hAnsi="Times New Roman" w:cs="Times New Roman"/>
          <w:lang w:val="es-ES"/>
        </w:rPr>
        <w:t>,</w:t>
      </w:r>
      <w:r w:rsidRPr="000241CF">
        <w:rPr>
          <w:rFonts w:ascii="Times New Roman" w:hAnsi="Times New Roman" w:cs="Times New Roman"/>
          <w:lang w:val="es-ES"/>
        </w:rPr>
        <w:t xml:space="preserve"> por lo que le resulta más familiar trabajar con Geogebra</w:t>
      </w:r>
      <w:r w:rsidR="005B7388">
        <w:rPr>
          <w:rFonts w:ascii="Times New Roman" w:hAnsi="Times New Roman" w:cs="Times New Roman"/>
          <w:lang w:val="es-ES"/>
        </w:rPr>
        <w:t>,</w:t>
      </w:r>
      <w:r>
        <w:rPr>
          <w:rFonts w:ascii="Times New Roman" w:hAnsi="Times New Roman" w:cs="Times New Roman"/>
          <w:lang w:val="es-ES"/>
        </w:rPr>
        <w:t xml:space="preserve"> un programa para resolver ecuaciones, así como </w:t>
      </w:r>
      <w:r w:rsidRPr="000241CF">
        <w:rPr>
          <w:rFonts w:ascii="Times New Roman" w:hAnsi="Times New Roman" w:cs="Times New Roman"/>
          <w:lang w:val="es-ES"/>
        </w:rPr>
        <w:t>con el laboratorio virtual de química (VLabQ).</w:t>
      </w:r>
    </w:p>
    <w:p w14:paraId="0F386322" w14:textId="2F179AFE" w:rsidR="00331868" w:rsidRDefault="00EC7397" w:rsidP="000F62C2">
      <w:pPr>
        <w:widowControl w:val="0"/>
        <w:autoSpaceDE w:val="0"/>
        <w:autoSpaceDN w:val="0"/>
        <w:adjustRightInd w:val="0"/>
        <w:spacing w:line="360" w:lineRule="auto"/>
        <w:ind w:left="1440"/>
        <w:jc w:val="both"/>
        <w:rPr>
          <w:rFonts w:ascii="Times New Roman" w:hAnsi="Times New Roman" w:cs="Times New Roman"/>
          <w:bCs/>
          <w:lang w:val="es-ES"/>
        </w:rPr>
      </w:pPr>
      <w:r>
        <w:rPr>
          <w:rFonts w:ascii="Times New Roman" w:hAnsi="Times New Roman" w:cs="Times New Roman"/>
          <w:lang w:val="es-ES"/>
        </w:rPr>
        <w:lastRenderedPageBreak/>
        <w:t>Con</w:t>
      </w:r>
      <w:r w:rsidR="004855E0">
        <w:rPr>
          <w:rFonts w:ascii="Times New Roman" w:hAnsi="Times New Roman" w:cs="Times New Roman"/>
          <w:lang w:val="es-ES"/>
        </w:rPr>
        <w:t xml:space="preserve"> </w:t>
      </w:r>
      <w:r w:rsidR="004855E0" w:rsidRPr="000241CF">
        <w:rPr>
          <w:rFonts w:ascii="Times New Roman" w:hAnsi="Times New Roman" w:cs="Times New Roman"/>
          <w:lang w:val="es-ES"/>
        </w:rPr>
        <w:t>Geogebra es muy rápido hacer gráficas, muy diferente que con Excel</w:t>
      </w:r>
      <w:r>
        <w:rPr>
          <w:rFonts w:ascii="Times New Roman" w:hAnsi="Times New Roman" w:cs="Times New Roman"/>
          <w:lang w:val="es-ES"/>
        </w:rPr>
        <w:t>,</w:t>
      </w:r>
      <w:r w:rsidR="004855E0" w:rsidRPr="000241CF">
        <w:rPr>
          <w:rFonts w:ascii="Times New Roman" w:hAnsi="Times New Roman" w:cs="Times New Roman"/>
          <w:lang w:val="es-ES"/>
        </w:rPr>
        <w:t xml:space="preserve"> porque en Excel hay que dar datos y luego hacer la gráfica</w:t>
      </w:r>
      <w:r>
        <w:rPr>
          <w:rFonts w:ascii="Times New Roman" w:hAnsi="Times New Roman" w:cs="Times New Roman"/>
          <w:lang w:val="es-ES"/>
        </w:rPr>
        <w:t>.</w:t>
      </w:r>
      <w:r w:rsidR="004855E0" w:rsidRPr="000241CF">
        <w:rPr>
          <w:rFonts w:ascii="Times New Roman" w:hAnsi="Times New Roman" w:cs="Times New Roman"/>
          <w:lang w:val="es-ES"/>
        </w:rPr>
        <w:t xml:space="preserve"> </w:t>
      </w:r>
      <w:r>
        <w:rPr>
          <w:rFonts w:ascii="Times New Roman" w:hAnsi="Times New Roman" w:cs="Times New Roman"/>
          <w:lang w:val="es-ES"/>
        </w:rPr>
        <w:t>E</w:t>
      </w:r>
      <w:r w:rsidRPr="000241CF">
        <w:rPr>
          <w:rFonts w:ascii="Times New Roman" w:hAnsi="Times New Roman" w:cs="Times New Roman"/>
          <w:lang w:val="es-ES"/>
        </w:rPr>
        <w:t xml:space="preserve">n </w:t>
      </w:r>
      <w:r w:rsidR="004855E0" w:rsidRPr="000241CF">
        <w:rPr>
          <w:rFonts w:ascii="Times New Roman" w:hAnsi="Times New Roman" w:cs="Times New Roman"/>
          <w:lang w:val="es-ES"/>
        </w:rPr>
        <w:t>Geogebra no</w:t>
      </w:r>
      <w:r>
        <w:rPr>
          <w:rFonts w:ascii="Times New Roman" w:hAnsi="Times New Roman" w:cs="Times New Roman"/>
          <w:lang w:val="es-ES"/>
        </w:rPr>
        <w:t>,</w:t>
      </w:r>
      <w:r w:rsidR="004855E0" w:rsidRPr="000241CF">
        <w:rPr>
          <w:rFonts w:ascii="Times New Roman" w:hAnsi="Times New Roman" w:cs="Times New Roman"/>
          <w:lang w:val="es-ES"/>
        </w:rPr>
        <w:t xml:space="preserve"> porque en Geogebra </w:t>
      </w:r>
      <w:r w:rsidRPr="000241CF">
        <w:rPr>
          <w:rFonts w:ascii="Times New Roman" w:hAnsi="Times New Roman" w:cs="Times New Roman"/>
          <w:lang w:val="es-ES"/>
        </w:rPr>
        <w:t>nom</w:t>
      </w:r>
      <w:r>
        <w:rPr>
          <w:rFonts w:ascii="Times New Roman" w:hAnsi="Times New Roman" w:cs="Times New Roman"/>
          <w:lang w:val="es-ES"/>
        </w:rPr>
        <w:t>á</w:t>
      </w:r>
      <w:r w:rsidRPr="000241CF">
        <w:rPr>
          <w:rFonts w:ascii="Times New Roman" w:hAnsi="Times New Roman" w:cs="Times New Roman"/>
          <w:lang w:val="es-ES"/>
        </w:rPr>
        <w:t xml:space="preserve">s </w:t>
      </w:r>
      <w:r w:rsidR="004855E0" w:rsidRPr="000241CF">
        <w:rPr>
          <w:rFonts w:ascii="Times New Roman" w:hAnsi="Times New Roman" w:cs="Times New Roman"/>
          <w:lang w:val="es-ES"/>
        </w:rPr>
        <w:t>mete uno la ecuación y automáticamente da la gráfica</w:t>
      </w:r>
      <w:r>
        <w:rPr>
          <w:rFonts w:ascii="Times New Roman" w:hAnsi="Times New Roman" w:cs="Times New Roman"/>
          <w:lang w:val="es-ES"/>
        </w:rPr>
        <w:t>;</w:t>
      </w:r>
      <w:r w:rsidRPr="000241CF">
        <w:rPr>
          <w:rFonts w:ascii="Times New Roman" w:hAnsi="Times New Roman" w:cs="Times New Roman"/>
          <w:lang w:val="es-ES"/>
        </w:rPr>
        <w:t xml:space="preserve"> </w:t>
      </w:r>
      <w:r w:rsidR="004855E0" w:rsidRPr="000241CF">
        <w:rPr>
          <w:rFonts w:ascii="Times New Roman" w:hAnsi="Times New Roman" w:cs="Times New Roman"/>
          <w:lang w:val="es-ES"/>
        </w:rPr>
        <w:t>esa es la diferencia, entonces, este, así que digamos</w:t>
      </w:r>
      <w:r>
        <w:rPr>
          <w:rFonts w:ascii="Times New Roman" w:hAnsi="Times New Roman" w:cs="Times New Roman"/>
          <w:lang w:val="es-ES"/>
        </w:rPr>
        <w:t>:</w:t>
      </w:r>
      <w:r w:rsidR="004855E0" w:rsidRPr="000241CF">
        <w:rPr>
          <w:rFonts w:ascii="Times New Roman" w:hAnsi="Times New Roman" w:cs="Times New Roman"/>
          <w:lang w:val="es-ES"/>
        </w:rPr>
        <w:t xml:space="preserve"> “los terceros van</w:t>
      </w:r>
      <w:r w:rsidR="004855E0">
        <w:rPr>
          <w:rFonts w:ascii="Times New Roman" w:hAnsi="Times New Roman" w:cs="Times New Roman"/>
          <w:lang w:val="es-ES"/>
        </w:rPr>
        <w:t xml:space="preserve"> a hacer gráficas esta semana”</w:t>
      </w:r>
      <w:r>
        <w:rPr>
          <w:rFonts w:ascii="Times New Roman" w:hAnsi="Times New Roman" w:cs="Times New Roman"/>
          <w:lang w:val="es-ES"/>
        </w:rPr>
        <w:t xml:space="preserve"> </w:t>
      </w:r>
      <w:r w:rsidR="004855E0" w:rsidRPr="00BC7D35">
        <w:rPr>
          <w:rFonts w:ascii="Times New Roman" w:hAnsi="Times New Roman" w:cs="Times New Roman"/>
          <w:bCs/>
          <w:lang w:val="es-ES"/>
        </w:rPr>
        <w:t>(E2, 440:440)</w:t>
      </w:r>
      <w:r w:rsidR="004855E0">
        <w:rPr>
          <w:rFonts w:ascii="Times New Roman" w:hAnsi="Times New Roman" w:cs="Times New Roman"/>
          <w:bCs/>
          <w:lang w:val="es-ES"/>
        </w:rPr>
        <w:t>.</w:t>
      </w:r>
      <w:r w:rsidR="004855E0" w:rsidRPr="00BC7D35">
        <w:rPr>
          <w:rFonts w:ascii="Times New Roman" w:hAnsi="Times New Roman" w:cs="Times New Roman"/>
          <w:bCs/>
          <w:lang w:val="es-ES"/>
        </w:rPr>
        <w:t xml:space="preserve">   </w:t>
      </w:r>
    </w:p>
    <w:p w14:paraId="07D9DCE8" w14:textId="33B001EB" w:rsidR="00331868" w:rsidRPr="00331868" w:rsidRDefault="00EC7397" w:rsidP="000E1C37">
      <w:pPr>
        <w:widowControl w:val="0"/>
        <w:autoSpaceDE w:val="0"/>
        <w:autoSpaceDN w:val="0"/>
        <w:adjustRightInd w:val="0"/>
        <w:spacing w:line="360" w:lineRule="auto"/>
        <w:ind w:firstLine="709"/>
        <w:jc w:val="both"/>
        <w:rPr>
          <w:rFonts w:ascii="Times New Roman" w:hAnsi="Times New Roman" w:cs="Times New Roman"/>
          <w:bCs/>
          <w:lang w:val="es-ES"/>
        </w:rPr>
      </w:pPr>
      <w:r>
        <w:rPr>
          <w:rFonts w:ascii="Times New Roman" w:hAnsi="Times New Roman" w:cs="Times New Roman"/>
          <w:bCs/>
          <w:lang w:val="es-ES"/>
        </w:rPr>
        <w:t>En síntesis, l</w:t>
      </w:r>
      <w:r w:rsidR="00331868">
        <w:rPr>
          <w:rFonts w:ascii="Times New Roman" w:hAnsi="Times New Roman" w:cs="Times New Roman"/>
          <w:bCs/>
          <w:lang w:val="es-ES"/>
        </w:rPr>
        <w:t>os profeso</w:t>
      </w:r>
      <w:r w:rsidR="00557BC6">
        <w:rPr>
          <w:rFonts w:ascii="Times New Roman" w:hAnsi="Times New Roman" w:cs="Times New Roman"/>
          <w:bCs/>
          <w:lang w:val="es-ES"/>
        </w:rPr>
        <w:t>res en su proceso de incor</w:t>
      </w:r>
      <w:r w:rsidR="00331868">
        <w:rPr>
          <w:rFonts w:ascii="Times New Roman" w:hAnsi="Times New Roman" w:cs="Times New Roman"/>
          <w:bCs/>
          <w:lang w:val="es-ES"/>
        </w:rPr>
        <w:t xml:space="preserve">poración </w:t>
      </w:r>
      <w:r w:rsidR="00D806DE">
        <w:rPr>
          <w:rFonts w:ascii="Times New Roman" w:hAnsi="Times New Roman" w:cs="Times New Roman"/>
          <w:bCs/>
          <w:lang w:val="es-ES"/>
        </w:rPr>
        <w:t xml:space="preserve">a la docencia </w:t>
      </w:r>
      <w:r w:rsidR="00331868">
        <w:rPr>
          <w:rFonts w:ascii="Times New Roman" w:hAnsi="Times New Roman" w:cs="Times New Roman"/>
          <w:bCs/>
          <w:lang w:val="es-ES"/>
        </w:rPr>
        <w:t xml:space="preserve">del </w:t>
      </w:r>
      <w:r w:rsidR="00331868" w:rsidRPr="000E1C37">
        <w:rPr>
          <w:rFonts w:ascii="Times New Roman" w:hAnsi="Times New Roman" w:cs="Times New Roman"/>
          <w:bCs/>
          <w:i/>
          <w:lang w:val="es-ES"/>
        </w:rPr>
        <w:t>software</w:t>
      </w:r>
      <w:r w:rsidR="00331868">
        <w:rPr>
          <w:rFonts w:ascii="Times New Roman" w:hAnsi="Times New Roman" w:cs="Times New Roman"/>
          <w:bCs/>
          <w:lang w:val="es-ES"/>
        </w:rPr>
        <w:t xml:space="preserve"> libre </w:t>
      </w:r>
      <w:r w:rsidR="00D806DE">
        <w:rPr>
          <w:rFonts w:ascii="Times New Roman" w:hAnsi="Times New Roman" w:cs="Times New Roman"/>
          <w:bCs/>
          <w:lang w:val="es-ES"/>
        </w:rPr>
        <w:t>utilizan</w:t>
      </w:r>
      <w:r>
        <w:rPr>
          <w:rFonts w:ascii="Times New Roman" w:hAnsi="Times New Roman" w:cs="Times New Roman"/>
          <w:bCs/>
          <w:lang w:val="es-ES"/>
        </w:rPr>
        <w:t>,</w:t>
      </w:r>
      <w:r w:rsidR="00D806DE">
        <w:rPr>
          <w:rFonts w:ascii="Times New Roman" w:hAnsi="Times New Roman" w:cs="Times New Roman"/>
          <w:bCs/>
          <w:lang w:val="es-ES"/>
        </w:rPr>
        <w:t xml:space="preserve"> principalmente</w:t>
      </w:r>
      <w:r>
        <w:rPr>
          <w:rFonts w:ascii="Times New Roman" w:hAnsi="Times New Roman" w:cs="Times New Roman"/>
          <w:bCs/>
          <w:lang w:val="es-ES"/>
        </w:rPr>
        <w:t>,</w:t>
      </w:r>
      <w:r w:rsidR="00D806DE">
        <w:rPr>
          <w:rFonts w:ascii="Times New Roman" w:hAnsi="Times New Roman" w:cs="Times New Roman"/>
          <w:bCs/>
          <w:lang w:val="es-ES"/>
        </w:rPr>
        <w:t xml:space="preserve"> solo aquellos programas a los que pueden acercarse con seguridad, por el nivel de conocimiento que tienen del mismo</w:t>
      </w:r>
      <w:r>
        <w:rPr>
          <w:rFonts w:ascii="Times New Roman" w:hAnsi="Times New Roman" w:cs="Times New Roman"/>
          <w:bCs/>
          <w:lang w:val="es-ES"/>
        </w:rPr>
        <w:t>.</w:t>
      </w:r>
      <w:r w:rsidR="00D806DE">
        <w:rPr>
          <w:rFonts w:ascii="Times New Roman" w:hAnsi="Times New Roman" w:cs="Times New Roman"/>
          <w:bCs/>
          <w:lang w:val="es-ES"/>
        </w:rPr>
        <w:t xml:space="preserve"> </w:t>
      </w:r>
      <w:r>
        <w:rPr>
          <w:rFonts w:ascii="Times New Roman" w:hAnsi="Times New Roman" w:cs="Times New Roman"/>
          <w:bCs/>
          <w:lang w:val="es-ES"/>
        </w:rPr>
        <w:t xml:space="preserve">Sin </w:t>
      </w:r>
      <w:r w:rsidR="00D806DE">
        <w:rPr>
          <w:rFonts w:ascii="Times New Roman" w:hAnsi="Times New Roman" w:cs="Times New Roman"/>
          <w:bCs/>
          <w:lang w:val="es-ES"/>
        </w:rPr>
        <w:t>embargo, también asumen los riesgos de explorar y experimentar con recursos e interactivos con los que aprenden cotidianamente.</w:t>
      </w:r>
    </w:p>
    <w:p w14:paraId="40882CE4" w14:textId="77777777" w:rsidR="0039594D" w:rsidRDefault="0039594D" w:rsidP="002D1DF9">
      <w:pPr>
        <w:widowControl w:val="0"/>
        <w:autoSpaceDE w:val="0"/>
        <w:autoSpaceDN w:val="0"/>
        <w:adjustRightInd w:val="0"/>
        <w:spacing w:line="360" w:lineRule="auto"/>
        <w:jc w:val="both"/>
        <w:rPr>
          <w:rFonts w:ascii="Times New Roman" w:hAnsi="Times New Roman" w:cs="Times New Roman"/>
          <w:b/>
          <w:i/>
          <w:lang w:val="es-ES"/>
        </w:rPr>
      </w:pPr>
    </w:p>
    <w:p w14:paraId="2A2BE31A" w14:textId="5FAB0FC0" w:rsidR="00372DA6" w:rsidRPr="00FB524F" w:rsidRDefault="00F77A83" w:rsidP="002D1DF9">
      <w:pPr>
        <w:widowControl w:val="0"/>
        <w:autoSpaceDE w:val="0"/>
        <w:autoSpaceDN w:val="0"/>
        <w:adjustRightInd w:val="0"/>
        <w:spacing w:line="360" w:lineRule="auto"/>
        <w:jc w:val="both"/>
        <w:rPr>
          <w:rFonts w:ascii="Times New Roman" w:hAnsi="Times New Roman" w:cs="Times New Roman"/>
          <w:b/>
        </w:rPr>
      </w:pPr>
      <w:r w:rsidRPr="00FB524F">
        <w:rPr>
          <w:rFonts w:ascii="Times New Roman" w:hAnsi="Times New Roman" w:cs="Times New Roman"/>
          <w:b/>
        </w:rPr>
        <w:t>L</w:t>
      </w:r>
      <w:r w:rsidR="00372DA6" w:rsidRPr="00FB524F">
        <w:rPr>
          <w:rFonts w:ascii="Times New Roman" w:hAnsi="Times New Roman" w:cs="Times New Roman"/>
          <w:b/>
        </w:rPr>
        <w:t>as consultas</w:t>
      </w:r>
      <w:r w:rsidR="001603E2" w:rsidRPr="00FB524F">
        <w:rPr>
          <w:rFonts w:ascii="Times New Roman" w:hAnsi="Times New Roman" w:cs="Times New Roman"/>
          <w:b/>
        </w:rPr>
        <w:t xml:space="preserve"> de información</w:t>
      </w:r>
      <w:r w:rsidR="00372DA6" w:rsidRPr="00FB524F">
        <w:rPr>
          <w:rFonts w:ascii="Times New Roman" w:hAnsi="Times New Roman" w:cs="Times New Roman"/>
          <w:b/>
        </w:rPr>
        <w:t xml:space="preserve"> se hacen en sitios</w:t>
      </w:r>
      <w:r w:rsidR="001603E2" w:rsidRPr="00FB524F">
        <w:rPr>
          <w:rFonts w:ascii="Times New Roman" w:hAnsi="Times New Roman" w:cs="Times New Roman"/>
          <w:b/>
        </w:rPr>
        <w:t xml:space="preserve"> de acceso libre</w:t>
      </w:r>
    </w:p>
    <w:p w14:paraId="49EFDE95" w14:textId="3152C3CB" w:rsidR="00372DA6" w:rsidRPr="000241CF" w:rsidRDefault="001603E2" w:rsidP="000E1C37">
      <w:pPr>
        <w:widowControl w:val="0"/>
        <w:autoSpaceDE w:val="0"/>
        <w:autoSpaceDN w:val="0"/>
        <w:adjustRightInd w:val="0"/>
        <w:spacing w:line="360" w:lineRule="auto"/>
        <w:ind w:firstLine="709"/>
        <w:jc w:val="both"/>
        <w:rPr>
          <w:rFonts w:ascii="Times New Roman" w:hAnsi="Times New Roman" w:cs="Times New Roman"/>
          <w:lang w:val="es-ES"/>
        </w:rPr>
      </w:pPr>
      <w:r>
        <w:rPr>
          <w:rFonts w:ascii="Times New Roman" w:hAnsi="Times New Roman" w:cs="Times New Roman"/>
          <w:lang w:val="es-ES"/>
        </w:rPr>
        <w:t xml:space="preserve">La telesecundaria actualmente no cuenta con </w:t>
      </w:r>
      <w:r w:rsidR="00A47657">
        <w:rPr>
          <w:rFonts w:ascii="Times New Roman" w:hAnsi="Times New Roman" w:cs="Times New Roman"/>
          <w:lang w:val="es-ES"/>
        </w:rPr>
        <w:t>libros y recursos</w:t>
      </w:r>
      <w:r>
        <w:rPr>
          <w:rFonts w:ascii="Times New Roman" w:hAnsi="Times New Roman" w:cs="Times New Roman"/>
          <w:lang w:val="es-ES"/>
        </w:rPr>
        <w:t xml:space="preserve"> materiales </w:t>
      </w:r>
      <w:r w:rsidR="00A47657">
        <w:rPr>
          <w:rFonts w:ascii="Times New Roman" w:hAnsi="Times New Roman" w:cs="Times New Roman"/>
          <w:lang w:val="es-ES"/>
        </w:rPr>
        <w:t xml:space="preserve">y </w:t>
      </w:r>
      <w:r w:rsidR="00331868">
        <w:rPr>
          <w:rFonts w:ascii="Times New Roman" w:hAnsi="Times New Roman" w:cs="Times New Roman"/>
          <w:lang w:val="es-ES"/>
        </w:rPr>
        <w:t xml:space="preserve">digitales </w:t>
      </w:r>
      <w:r w:rsidR="00D806DE">
        <w:rPr>
          <w:rFonts w:ascii="Times New Roman" w:hAnsi="Times New Roman" w:cs="Times New Roman"/>
          <w:lang w:val="es-ES"/>
        </w:rPr>
        <w:t>actualizados con</w:t>
      </w:r>
      <w:r>
        <w:rPr>
          <w:rFonts w:ascii="Times New Roman" w:hAnsi="Times New Roman" w:cs="Times New Roman"/>
          <w:lang w:val="es-ES"/>
        </w:rPr>
        <w:t xml:space="preserve"> la reforma </w:t>
      </w:r>
      <w:r w:rsidR="00D51050">
        <w:rPr>
          <w:rFonts w:ascii="Times New Roman" w:hAnsi="Times New Roman" w:cs="Times New Roman"/>
          <w:lang w:val="es-ES"/>
        </w:rPr>
        <w:t xml:space="preserve">educativa </w:t>
      </w:r>
      <w:r w:rsidR="004A3E1F">
        <w:rPr>
          <w:rFonts w:ascii="Times New Roman" w:hAnsi="Times New Roman" w:cs="Times New Roman"/>
          <w:lang w:val="es-ES"/>
        </w:rPr>
        <w:t>de planes y prog</w:t>
      </w:r>
      <w:r w:rsidR="00D51050">
        <w:rPr>
          <w:rFonts w:ascii="Times New Roman" w:hAnsi="Times New Roman" w:cs="Times New Roman"/>
          <w:lang w:val="es-ES"/>
        </w:rPr>
        <w:t xml:space="preserve">ramas de </w:t>
      </w:r>
      <w:r w:rsidR="00387B6A">
        <w:rPr>
          <w:rFonts w:ascii="Times New Roman" w:hAnsi="Times New Roman" w:cs="Times New Roman"/>
          <w:lang w:val="es-ES"/>
        </w:rPr>
        <w:t>estudio de</w:t>
      </w:r>
      <w:r w:rsidR="00D51050">
        <w:rPr>
          <w:rFonts w:ascii="Times New Roman" w:hAnsi="Times New Roman" w:cs="Times New Roman"/>
          <w:lang w:val="es-ES"/>
        </w:rPr>
        <w:t xml:space="preserve"> secundaria de</w:t>
      </w:r>
      <w:r w:rsidR="00EC7397">
        <w:rPr>
          <w:rFonts w:ascii="Times New Roman" w:hAnsi="Times New Roman" w:cs="Times New Roman"/>
          <w:lang w:val="es-ES"/>
        </w:rPr>
        <w:t>l</w:t>
      </w:r>
      <w:r w:rsidR="00D51050">
        <w:rPr>
          <w:rFonts w:ascii="Times New Roman" w:hAnsi="Times New Roman" w:cs="Times New Roman"/>
          <w:lang w:val="es-ES"/>
        </w:rPr>
        <w:t xml:space="preserve"> 2011</w:t>
      </w:r>
      <w:r w:rsidR="004A3E1F">
        <w:rPr>
          <w:rFonts w:ascii="Times New Roman" w:hAnsi="Times New Roman" w:cs="Times New Roman"/>
          <w:lang w:val="es-ES"/>
        </w:rPr>
        <w:t xml:space="preserve">. Tal situación ocasiona que los profesores cotidianamente incorporen materiales que se </w:t>
      </w:r>
      <w:r w:rsidR="004A3E1F" w:rsidRPr="004A3E1F">
        <w:rPr>
          <w:rFonts w:ascii="Times New Roman" w:hAnsi="Times New Roman" w:cs="Times New Roman"/>
          <w:lang w:val="es-ES"/>
        </w:rPr>
        <w:t>ajusten</w:t>
      </w:r>
      <w:r w:rsidR="004A3E1F">
        <w:rPr>
          <w:rFonts w:ascii="Times New Roman" w:hAnsi="Times New Roman" w:cs="Times New Roman"/>
          <w:lang w:val="es-ES"/>
        </w:rPr>
        <w:t xml:space="preserve"> a los contenidos que les corresponde revisar. En ese ejercicio, recurren </w:t>
      </w:r>
      <w:r w:rsidR="00331868">
        <w:rPr>
          <w:rFonts w:ascii="Times New Roman" w:hAnsi="Times New Roman" w:cs="Times New Roman"/>
          <w:lang w:val="es-ES"/>
        </w:rPr>
        <w:t xml:space="preserve">por medio del </w:t>
      </w:r>
      <w:r w:rsidR="005C7566">
        <w:rPr>
          <w:rFonts w:ascii="Times New Roman" w:hAnsi="Times New Roman" w:cs="Times New Roman"/>
          <w:lang w:val="es-ES"/>
        </w:rPr>
        <w:t xml:space="preserve">buscador de Google </w:t>
      </w:r>
      <w:r w:rsidR="00D51050">
        <w:rPr>
          <w:rFonts w:ascii="Times New Roman" w:hAnsi="Times New Roman" w:cs="Times New Roman"/>
          <w:lang w:val="es-ES"/>
        </w:rPr>
        <w:t>a</w:t>
      </w:r>
      <w:r w:rsidR="005C7566">
        <w:rPr>
          <w:rFonts w:ascii="Times New Roman" w:hAnsi="Times New Roman" w:cs="Times New Roman"/>
          <w:lang w:val="es-ES"/>
        </w:rPr>
        <w:t xml:space="preserve"> </w:t>
      </w:r>
      <w:r w:rsidR="004A3E1F">
        <w:rPr>
          <w:rFonts w:ascii="Times New Roman" w:hAnsi="Times New Roman" w:cs="Times New Roman"/>
          <w:lang w:val="es-ES"/>
        </w:rPr>
        <w:t>la página de YouTube</w:t>
      </w:r>
      <w:r w:rsidR="005C7566">
        <w:rPr>
          <w:rFonts w:ascii="Times New Roman" w:hAnsi="Times New Roman" w:cs="Times New Roman"/>
          <w:lang w:val="es-ES"/>
        </w:rPr>
        <w:t xml:space="preserve"> para la </w:t>
      </w:r>
      <w:r w:rsidR="00331868">
        <w:rPr>
          <w:rFonts w:ascii="Times New Roman" w:hAnsi="Times New Roman" w:cs="Times New Roman"/>
          <w:lang w:val="es-ES"/>
        </w:rPr>
        <w:t>utilización</w:t>
      </w:r>
      <w:r w:rsidR="005C7566">
        <w:rPr>
          <w:rFonts w:ascii="Times New Roman" w:hAnsi="Times New Roman" w:cs="Times New Roman"/>
          <w:lang w:val="es-ES"/>
        </w:rPr>
        <w:t xml:space="preserve"> de videos</w:t>
      </w:r>
      <w:r w:rsidR="00EC7397">
        <w:rPr>
          <w:rFonts w:ascii="Times New Roman" w:hAnsi="Times New Roman" w:cs="Times New Roman"/>
          <w:lang w:val="es-ES"/>
        </w:rPr>
        <w:t>.</w:t>
      </w:r>
      <w:r w:rsidR="005C7566">
        <w:rPr>
          <w:rFonts w:ascii="Times New Roman" w:hAnsi="Times New Roman" w:cs="Times New Roman"/>
          <w:lang w:val="es-ES"/>
        </w:rPr>
        <w:t xml:space="preserve"> “</w:t>
      </w:r>
      <w:r w:rsidR="005C7566" w:rsidRPr="000241CF">
        <w:rPr>
          <w:rFonts w:ascii="Times New Roman" w:hAnsi="Times New Roman" w:cs="Times New Roman"/>
          <w:lang w:val="es-ES"/>
        </w:rPr>
        <w:t>Prácticamente es donde trabajo más, en YouTube, y para sacar información, bueno</w:t>
      </w:r>
      <w:r w:rsidR="00EC7397">
        <w:rPr>
          <w:rFonts w:ascii="Times New Roman" w:hAnsi="Times New Roman" w:cs="Times New Roman"/>
          <w:lang w:val="es-ES"/>
        </w:rPr>
        <w:t>,</w:t>
      </w:r>
      <w:r w:rsidR="005C7566" w:rsidRPr="000241CF">
        <w:rPr>
          <w:rFonts w:ascii="Times New Roman" w:hAnsi="Times New Roman" w:cs="Times New Roman"/>
          <w:lang w:val="es-ES"/>
        </w:rPr>
        <w:t xml:space="preserve"> hay varias, varias páginas, no tengo el nombre de ellas</w:t>
      </w:r>
      <w:r w:rsidR="005C7566">
        <w:rPr>
          <w:rFonts w:ascii="Times New Roman" w:hAnsi="Times New Roman" w:cs="Times New Roman"/>
          <w:lang w:val="es-ES"/>
        </w:rPr>
        <w:t xml:space="preserve">” </w:t>
      </w:r>
      <w:r w:rsidR="005C7566" w:rsidRPr="003C5655">
        <w:rPr>
          <w:rFonts w:ascii="Times New Roman" w:hAnsi="Times New Roman" w:cs="Times New Roman"/>
          <w:bCs/>
          <w:lang w:val="es-ES"/>
        </w:rPr>
        <w:t>(E2, 674:674).</w:t>
      </w:r>
      <w:r w:rsidR="005C7566">
        <w:rPr>
          <w:rFonts w:ascii="Times New Roman" w:hAnsi="Times New Roman" w:cs="Times New Roman"/>
          <w:b/>
          <w:bCs/>
          <w:lang w:val="es-ES"/>
        </w:rPr>
        <w:t xml:space="preserve"> </w:t>
      </w:r>
      <w:r w:rsidR="005C7566">
        <w:rPr>
          <w:rFonts w:ascii="Times New Roman" w:hAnsi="Times New Roman" w:cs="Times New Roman"/>
          <w:lang w:val="es-ES"/>
        </w:rPr>
        <w:t xml:space="preserve"> </w:t>
      </w:r>
      <w:r w:rsidR="00331868">
        <w:rPr>
          <w:rFonts w:ascii="Times New Roman" w:hAnsi="Times New Roman" w:cs="Times New Roman"/>
          <w:lang w:val="es-ES"/>
        </w:rPr>
        <w:t xml:space="preserve">Los alumnos </w:t>
      </w:r>
      <w:r w:rsidR="00D806DE">
        <w:rPr>
          <w:rFonts w:ascii="Times New Roman" w:hAnsi="Times New Roman" w:cs="Times New Roman"/>
          <w:lang w:val="es-ES"/>
        </w:rPr>
        <w:t>acuden</w:t>
      </w:r>
      <w:r w:rsidR="00331868">
        <w:rPr>
          <w:rFonts w:ascii="Times New Roman" w:hAnsi="Times New Roman" w:cs="Times New Roman"/>
          <w:lang w:val="es-ES"/>
        </w:rPr>
        <w:t xml:space="preserve"> a la</w:t>
      </w:r>
      <w:r w:rsidR="00D806DE">
        <w:rPr>
          <w:rFonts w:ascii="Times New Roman" w:hAnsi="Times New Roman" w:cs="Times New Roman"/>
          <w:lang w:val="es-ES"/>
        </w:rPr>
        <w:t xml:space="preserve"> enciclopedia</w:t>
      </w:r>
      <w:r w:rsidR="004A3E1F">
        <w:rPr>
          <w:rFonts w:ascii="Times New Roman" w:hAnsi="Times New Roman" w:cs="Times New Roman"/>
          <w:lang w:val="es-ES"/>
        </w:rPr>
        <w:t xml:space="preserve"> Wikipedia</w:t>
      </w:r>
      <w:r w:rsidR="005C7566">
        <w:rPr>
          <w:rFonts w:ascii="Times New Roman" w:hAnsi="Times New Roman" w:cs="Times New Roman"/>
          <w:lang w:val="es-ES"/>
        </w:rPr>
        <w:t xml:space="preserve"> para la consulta de temas específicos</w:t>
      </w:r>
      <w:r w:rsidR="00EC7397">
        <w:rPr>
          <w:rFonts w:ascii="Times New Roman" w:hAnsi="Times New Roman" w:cs="Times New Roman"/>
          <w:lang w:val="es-ES"/>
        </w:rPr>
        <w:t xml:space="preserve">: </w:t>
      </w:r>
      <w:r w:rsidR="005C7566">
        <w:rPr>
          <w:rFonts w:ascii="Times New Roman" w:hAnsi="Times New Roman" w:cs="Times New Roman"/>
          <w:lang w:val="es-ES"/>
        </w:rPr>
        <w:t>“</w:t>
      </w:r>
      <w:r w:rsidR="00EC7397">
        <w:rPr>
          <w:rFonts w:ascii="Times New Roman" w:hAnsi="Times New Roman" w:cs="Times New Roman"/>
          <w:lang w:val="es-ES"/>
        </w:rPr>
        <w:t>E</w:t>
      </w:r>
      <w:r w:rsidR="00EC7397" w:rsidRPr="000241CF">
        <w:rPr>
          <w:rFonts w:ascii="Times New Roman" w:hAnsi="Times New Roman" w:cs="Times New Roman"/>
          <w:lang w:val="es-ES"/>
        </w:rPr>
        <w:t xml:space="preserve">ntran </w:t>
      </w:r>
      <w:r w:rsidR="005C7566" w:rsidRPr="000241CF">
        <w:rPr>
          <w:rFonts w:ascii="Times New Roman" w:hAnsi="Times New Roman" w:cs="Times New Roman"/>
          <w:lang w:val="es-ES"/>
        </w:rPr>
        <w:t>al Google y generalmente entran a Wikipedia, ven al</w:t>
      </w:r>
      <w:r w:rsidR="005C7566">
        <w:rPr>
          <w:rFonts w:ascii="Times New Roman" w:hAnsi="Times New Roman" w:cs="Times New Roman"/>
          <w:lang w:val="es-ES"/>
        </w:rPr>
        <w:t>gunas imágenes o algunos videos”</w:t>
      </w:r>
      <w:r w:rsidR="003C5655">
        <w:rPr>
          <w:rFonts w:ascii="Times New Roman" w:hAnsi="Times New Roman" w:cs="Times New Roman"/>
          <w:lang w:val="es-ES"/>
        </w:rPr>
        <w:t xml:space="preserve"> </w:t>
      </w:r>
      <w:r w:rsidR="005C7566" w:rsidRPr="003C5655">
        <w:rPr>
          <w:rFonts w:ascii="Times New Roman" w:hAnsi="Times New Roman" w:cs="Times New Roman"/>
          <w:bCs/>
          <w:lang w:val="es-ES"/>
        </w:rPr>
        <w:t>(E3, 247:247).</w:t>
      </w:r>
      <w:r w:rsidR="00A90294">
        <w:rPr>
          <w:rFonts w:ascii="Times New Roman" w:hAnsi="Times New Roman" w:cs="Times New Roman"/>
          <w:b/>
          <w:bCs/>
          <w:lang w:val="es-ES"/>
        </w:rPr>
        <w:t xml:space="preserve"> </w:t>
      </w:r>
      <w:r w:rsidR="00A90294" w:rsidRPr="00A90294">
        <w:rPr>
          <w:rFonts w:ascii="Times New Roman" w:hAnsi="Times New Roman" w:cs="Times New Roman"/>
          <w:bCs/>
          <w:lang w:val="es-ES"/>
        </w:rPr>
        <w:t>Sobre</w:t>
      </w:r>
      <w:r w:rsidR="00A90294">
        <w:rPr>
          <w:rFonts w:ascii="Times New Roman" w:hAnsi="Times New Roman" w:cs="Times New Roman"/>
          <w:b/>
          <w:bCs/>
          <w:lang w:val="es-ES"/>
        </w:rPr>
        <w:t xml:space="preserve"> </w:t>
      </w:r>
      <w:r w:rsidR="00A90294" w:rsidRPr="00A90294">
        <w:rPr>
          <w:rFonts w:ascii="Times New Roman" w:hAnsi="Times New Roman" w:cs="Times New Roman"/>
          <w:bCs/>
          <w:lang w:val="es-ES"/>
        </w:rPr>
        <w:t>l</w:t>
      </w:r>
      <w:r w:rsidR="004A3E1F">
        <w:rPr>
          <w:rFonts w:ascii="Times New Roman" w:hAnsi="Times New Roman" w:cs="Times New Roman"/>
          <w:lang w:val="es-ES"/>
        </w:rPr>
        <w:t>os materiales oficiales de la telesecundaria</w:t>
      </w:r>
      <w:r w:rsidR="00EC7397">
        <w:rPr>
          <w:rFonts w:ascii="Times New Roman" w:hAnsi="Times New Roman" w:cs="Times New Roman"/>
          <w:lang w:val="es-ES"/>
        </w:rPr>
        <w:t>,</w:t>
      </w:r>
      <w:r w:rsidR="004A3E1F">
        <w:rPr>
          <w:rFonts w:ascii="Times New Roman" w:hAnsi="Times New Roman" w:cs="Times New Roman"/>
          <w:lang w:val="es-ES"/>
        </w:rPr>
        <w:t xml:space="preserve"> aunque se </w:t>
      </w:r>
      <w:r w:rsidR="005C7566">
        <w:rPr>
          <w:rFonts w:ascii="Times New Roman" w:hAnsi="Times New Roman" w:cs="Times New Roman"/>
          <w:lang w:val="es-ES"/>
        </w:rPr>
        <w:t>representan como</w:t>
      </w:r>
      <w:r w:rsidR="004A3E1F">
        <w:rPr>
          <w:rFonts w:ascii="Times New Roman" w:hAnsi="Times New Roman" w:cs="Times New Roman"/>
          <w:lang w:val="es-ES"/>
        </w:rPr>
        <w:t xml:space="preserve"> </w:t>
      </w:r>
      <w:r w:rsidR="004A3E1F" w:rsidRPr="000E1C37">
        <w:rPr>
          <w:rFonts w:ascii="Times New Roman" w:hAnsi="Times New Roman" w:cs="Times New Roman"/>
          <w:lang w:val="es-ES"/>
        </w:rPr>
        <w:t>valiosos</w:t>
      </w:r>
      <w:r w:rsidR="004A3E1F">
        <w:rPr>
          <w:rFonts w:ascii="Times New Roman" w:hAnsi="Times New Roman" w:cs="Times New Roman"/>
          <w:lang w:val="es-ES"/>
        </w:rPr>
        <w:t xml:space="preserve">, la imagen que se asocia es de </w:t>
      </w:r>
      <w:r w:rsidR="004A3E1F" w:rsidRPr="000E1C37">
        <w:rPr>
          <w:rFonts w:ascii="Times New Roman" w:hAnsi="Times New Roman" w:cs="Times New Roman"/>
          <w:lang w:val="es-ES"/>
        </w:rPr>
        <w:t>obsolescencia</w:t>
      </w:r>
      <w:r w:rsidR="004A3E1F">
        <w:rPr>
          <w:rFonts w:ascii="Times New Roman" w:hAnsi="Times New Roman" w:cs="Times New Roman"/>
          <w:lang w:val="es-ES"/>
        </w:rPr>
        <w:t xml:space="preserve">, </w:t>
      </w:r>
      <w:r w:rsidR="005C7566">
        <w:rPr>
          <w:rFonts w:ascii="Times New Roman" w:hAnsi="Times New Roman" w:cs="Times New Roman"/>
          <w:lang w:val="es-ES"/>
        </w:rPr>
        <w:t xml:space="preserve">algunos videos tienen más de veinte años de antigüedad, y ya no resultan atractivos en su diseño, </w:t>
      </w:r>
      <w:r w:rsidR="004A3E1F">
        <w:rPr>
          <w:rFonts w:ascii="Times New Roman" w:hAnsi="Times New Roman" w:cs="Times New Roman"/>
          <w:lang w:val="es-ES"/>
        </w:rPr>
        <w:t xml:space="preserve">por lo que </w:t>
      </w:r>
      <w:r w:rsidR="001D4F6B">
        <w:rPr>
          <w:rFonts w:ascii="Times New Roman" w:hAnsi="Times New Roman" w:cs="Times New Roman"/>
          <w:lang w:val="es-ES"/>
        </w:rPr>
        <w:t>acuden</w:t>
      </w:r>
      <w:r w:rsidR="004A3E1F">
        <w:rPr>
          <w:rFonts w:ascii="Times New Roman" w:hAnsi="Times New Roman" w:cs="Times New Roman"/>
          <w:lang w:val="es-ES"/>
        </w:rPr>
        <w:t xml:space="preserve"> a </w:t>
      </w:r>
      <w:r w:rsidR="005C7566">
        <w:rPr>
          <w:rFonts w:ascii="Times New Roman" w:hAnsi="Times New Roman" w:cs="Times New Roman"/>
          <w:lang w:val="es-ES"/>
        </w:rPr>
        <w:t>materiales más recientes</w:t>
      </w:r>
      <w:r w:rsidR="00BD35E4">
        <w:rPr>
          <w:rFonts w:ascii="Times New Roman" w:hAnsi="Times New Roman" w:cs="Times New Roman"/>
          <w:lang w:val="es-ES"/>
        </w:rPr>
        <w:t xml:space="preserve"> que son</w:t>
      </w:r>
      <w:r w:rsidR="00A90294">
        <w:rPr>
          <w:rFonts w:ascii="Times New Roman" w:hAnsi="Times New Roman" w:cs="Times New Roman"/>
          <w:lang w:val="es-ES"/>
        </w:rPr>
        <w:t xml:space="preserve"> contemporáneos para los estudiantes</w:t>
      </w:r>
      <w:r w:rsidR="005C7566">
        <w:rPr>
          <w:rFonts w:ascii="Times New Roman" w:hAnsi="Times New Roman" w:cs="Times New Roman"/>
          <w:lang w:val="es-ES"/>
        </w:rPr>
        <w:t>.</w:t>
      </w:r>
    </w:p>
    <w:p w14:paraId="5C19AA67" w14:textId="77777777" w:rsidR="0039594D" w:rsidRDefault="0039594D" w:rsidP="002D1DF9">
      <w:pPr>
        <w:widowControl w:val="0"/>
        <w:autoSpaceDE w:val="0"/>
        <w:autoSpaceDN w:val="0"/>
        <w:adjustRightInd w:val="0"/>
        <w:spacing w:line="360" w:lineRule="auto"/>
        <w:jc w:val="both"/>
        <w:rPr>
          <w:rFonts w:ascii="Times New Roman" w:hAnsi="Times New Roman" w:cs="Times New Roman"/>
          <w:b/>
          <w:i/>
          <w:lang w:val="es-ES"/>
        </w:rPr>
      </w:pPr>
    </w:p>
    <w:p w14:paraId="181CA17A" w14:textId="301E8B19" w:rsidR="00F94B66" w:rsidRPr="00FB524F" w:rsidRDefault="00F94B66" w:rsidP="002D1DF9">
      <w:pPr>
        <w:widowControl w:val="0"/>
        <w:autoSpaceDE w:val="0"/>
        <w:autoSpaceDN w:val="0"/>
        <w:adjustRightInd w:val="0"/>
        <w:spacing w:line="360" w:lineRule="auto"/>
        <w:jc w:val="both"/>
        <w:rPr>
          <w:rFonts w:ascii="Times New Roman" w:hAnsi="Times New Roman" w:cs="Times New Roman"/>
          <w:b/>
        </w:rPr>
      </w:pPr>
      <w:r w:rsidRPr="00FB524F">
        <w:rPr>
          <w:rFonts w:ascii="Times New Roman" w:hAnsi="Times New Roman" w:cs="Times New Roman"/>
          <w:b/>
        </w:rPr>
        <w:t xml:space="preserve">El uso de las TIC </w:t>
      </w:r>
      <w:r w:rsidR="001D4F6B" w:rsidRPr="00FB524F">
        <w:rPr>
          <w:rFonts w:ascii="Times New Roman" w:hAnsi="Times New Roman" w:cs="Times New Roman"/>
          <w:b/>
        </w:rPr>
        <w:t>en el aula es trabajo docente no visible</w:t>
      </w:r>
      <w:r w:rsidRPr="00FB524F">
        <w:rPr>
          <w:rFonts w:ascii="Times New Roman" w:hAnsi="Times New Roman" w:cs="Times New Roman"/>
          <w:b/>
        </w:rPr>
        <w:t xml:space="preserve"> </w:t>
      </w:r>
    </w:p>
    <w:p w14:paraId="43EC1EEB" w14:textId="40C3BFB9" w:rsidR="00EC7397" w:rsidRDefault="00F94B66" w:rsidP="0039594D">
      <w:pPr>
        <w:widowControl w:val="0"/>
        <w:autoSpaceDE w:val="0"/>
        <w:autoSpaceDN w:val="0"/>
        <w:adjustRightInd w:val="0"/>
        <w:spacing w:line="360" w:lineRule="auto"/>
        <w:ind w:firstLine="709"/>
        <w:jc w:val="both"/>
        <w:rPr>
          <w:rFonts w:ascii="Times New Roman" w:hAnsi="Times New Roman" w:cs="Times New Roman"/>
          <w:b/>
          <w:bCs/>
          <w:lang w:val="es-ES"/>
        </w:rPr>
      </w:pPr>
      <w:r w:rsidRPr="000241CF">
        <w:rPr>
          <w:rFonts w:ascii="Times New Roman" w:hAnsi="Times New Roman" w:cs="Times New Roman"/>
          <w:lang w:val="es-ES"/>
        </w:rPr>
        <w:t xml:space="preserve">La incorporación de las TIC en la docencia de la telesecundaria es un </w:t>
      </w:r>
      <w:r w:rsidR="00D806DE" w:rsidRPr="000241CF">
        <w:rPr>
          <w:rFonts w:ascii="Times New Roman" w:hAnsi="Times New Roman" w:cs="Times New Roman"/>
          <w:lang w:val="es-ES"/>
        </w:rPr>
        <w:t>asunto</w:t>
      </w:r>
      <w:r w:rsidRPr="000241CF">
        <w:rPr>
          <w:rFonts w:ascii="Times New Roman" w:hAnsi="Times New Roman" w:cs="Times New Roman"/>
          <w:lang w:val="es-ES"/>
        </w:rPr>
        <w:t xml:space="preserve"> azaroso y espontáneo, los recursos y estrate</w:t>
      </w:r>
      <w:r w:rsidR="005C7566">
        <w:rPr>
          <w:rFonts w:ascii="Times New Roman" w:hAnsi="Times New Roman" w:cs="Times New Roman"/>
          <w:lang w:val="es-ES"/>
        </w:rPr>
        <w:t>gias didácticas incorporadas no son visibilizados en</w:t>
      </w:r>
      <w:r w:rsidRPr="000241CF">
        <w:rPr>
          <w:rFonts w:ascii="Times New Roman" w:hAnsi="Times New Roman" w:cs="Times New Roman"/>
          <w:lang w:val="es-ES"/>
        </w:rPr>
        <w:t xml:space="preserve"> el proceso de planeación formal</w:t>
      </w:r>
      <w:r w:rsidR="001D4F6B">
        <w:rPr>
          <w:rFonts w:ascii="Times New Roman" w:hAnsi="Times New Roman" w:cs="Times New Roman"/>
          <w:lang w:val="es-ES"/>
        </w:rPr>
        <w:t xml:space="preserve"> del profesor y de </w:t>
      </w:r>
      <w:r w:rsidR="005C7566">
        <w:rPr>
          <w:rFonts w:ascii="Times New Roman" w:hAnsi="Times New Roman" w:cs="Times New Roman"/>
          <w:lang w:val="es-ES"/>
        </w:rPr>
        <w:t>la escuela</w:t>
      </w:r>
      <w:r w:rsidR="00EC7397">
        <w:rPr>
          <w:rFonts w:ascii="Times New Roman" w:hAnsi="Times New Roman" w:cs="Times New Roman"/>
          <w:lang w:val="es-ES"/>
        </w:rPr>
        <w:t>.</w:t>
      </w:r>
      <w:r w:rsidRPr="000241CF">
        <w:rPr>
          <w:rFonts w:ascii="Times New Roman" w:hAnsi="Times New Roman" w:cs="Times New Roman"/>
          <w:lang w:val="es-ES"/>
        </w:rPr>
        <w:t xml:space="preserve"> </w:t>
      </w:r>
      <w:r w:rsidR="00EC7397">
        <w:rPr>
          <w:rFonts w:ascii="Times New Roman" w:hAnsi="Times New Roman" w:cs="Times New Roman"/>
          <w:lang w:val="es-ES"/>
        </w:rPr>
        <w:t>L</w:t>
      </w:r>
      <w:r w:rsidR="00EC7397" w:rsidRPr="000241CF">
        <w:rPr>
          <w:rFonts w:ascii="Times New Roman" w:hAnsi="Times New Roman" w:cs="Times New Roman"/>
          <w:lang w:val="es-ES"/>
        </w:rPr>
        <w:t xml:space="preserve">a </w:t>
      </w:r>
      <w:r w:rsidRPr="000241CF">
        <w:rPr>
          <w:rFonts w:ascii="Times New Roman" w:hAnsi="Times New Roman" w:cs="Times New Roman"/>
          <w:lang w:val="es-ES"/>
        </w:rPr>
        <w:t xml:space="preserve">planeación didáctica de las clases no </w:t>
      </w:r>
      <w:r w:rsidR="00D806DE" w:rsidRPr="000241CF">
        <w:rPr>
          <w:rFonts w:ascii="Times New Roman" w:hAnsi="Times New Roman" w:cs="Times New Roman"/>
          <w:lang w:val="es-ES"/>
        </w:rPr>
        <w:t>describe</w:t>
      </w:r>
      <w:r w:rsidRPr="000241CF">
        <w:rPr>
          <w:rFonts w:ascii="Times New Roman" w:hAnsi="Times New Roman" w:cs="Times New Roman"/>
          <w:lang w:val="es-ES"/>
        </w:rPr>
        <w:t xml:space="preserve"> el uso de las TIC,</w:t>
      </w:r>
      <w:r w:rsidR="00A47657">
        <w:rPr>
          <w:rFonts w:ascii="Times New Roman" w:hAnsi="Times New Roman" w:cs="Times New Roman"/>
          <w:lang w:val="es-ES"/>
        </w:rPr>
        <w:t xml:space="preserve"> </w:t>
      </w:r>
      <w:r w:rsidRPr="000241CF">
        <w:rPr>
          <w:rFonts w:ascii="Times New Roman" w:hAnsi="Times New Roman" w:cs="Times New Roman"/>
          <w:lang w:val="es-ES"/>
        </w:rPr>
        <w:t>no se encuentran especificadas</w:t>
      </w:r>
      <w:r w:rsidR="00A90294">
        <w:rPr>
          <w:rFonts w:ascii="Times New Roman" w:hAnsi="Times New Roman" w:cs="Times New Roman"/>
          <w:lang w:val="es-ES"/>
        </w:rPr>
        <w:t>; tampoco</w:t>
      </w:r>
      <w:r w:rsidRPr="000241CF">
        <w:rPr>
          <w:rFonts w:ascii="Times New Roman" w:hAnsi="Times New Roman" w:cs="Times New Roman"/>
          <w:lang w:val="es-ES"/>
        </w:rPr>
        <w:t xml:space="preserve"> las secuencias didácticas en </w:t>
      </w:r>
      <w:r w:rsidRPr="000241CF">
        <w:rPr>
          <w:rFonts w:ascii="Times New Roman" w:hAnsi="Times New Roman" w:cs="Times New Roman"/>
          <w:lang w:val="es-ES"/>
        </w:rPr>
        <w:lastRenderedPageBreak/>
        <w:t>que se utiliza ni las act</w:t>
      </w:r>
      <w:r w:rsidR="005C7566">
        <w:rPr>
          <w:rFonts w:ascii="Times New Roman" w:hAnsi="Times New Roman" w:cs="Times New Roman"/>
          <w:lang w:val="es-ES"/>
        </w:rPr>
        <w:t xml:space="preserve">ividades y recursos utilizados, por lo </w:t>
      </w:r>
      <w:r w:rsidR="005C7566" w:rsidRPr="00EC7397">
        <w:rPr>
          <w:rFonts w:ascii="Times New Roman" w:hAnsi="Times New Roman" w:cs="Times New Roman"/>
          <w:lang w:val="es-ES"/>
        </w:rPr>
        <w:t xml:space="preserve">que </w:t>
      </w:r>
      <w:r w:rsidR="005C7566" w:rsidRPr="000E1C37">
        <w:rPr>
          <w:rFonts w:ascii="Times New Roman" w:hAnsi="Times New Roman" w:cs="Times New Roman"/>
          <w:lang w:val="es-ES"/>
        </w:rPr>
        <w:t>es una parte del trabajo docente que es invisible, como si no se realizara</w:t>
      </w:r>
      <w:r w:rsidR="00EC7397" w:rsidRPr="000E1C37">
        <w:rPr>
          <w:rFonts w:ascii="Times New Roman" w:hAnsi="Times New Roman" w:cs="Times New Roman"/>
          <w:lang w:val="es-ES"/>
        </w:rPr>
        <w:t>:</w:t>
      </w:r>
      <w:r w:rsidRPr="00EC7397">
        <w:rPr>
          <w:rFonts w:ascii="Times New Roman" w:hAnsi="Times New Roman" w:cs="Times New Roman"/>
          <w:lang w:val="es-ES"/>
        </w:rPr>
        <w:t xml:space="preserve"> </w:t>
      </w:r>
      <w:r w:rsidRPr="000241CF">
        <w:rPr>
          <w:rFonts w:ascii="Times New Roman" w:hAnsi="Times New Roman" w:cs="Times New Roman"/>
          <w:lang w:val="es-ES"/>
        </w:rPr>
        <w:t>“</w:t>
      </w:r>
      <w:r w:rsidR="00EC7397">
        <w:rPr>
          <w:rFonts w:ascii="Times New Roman" w:hAnsi="Times New Roman" w:cs="Times New Roman"/>
          <w:lang w:val="es-ES"/>
        </w:rPr>
        <w:t>T</w:t>
      </w:r>
      <w:r w:rsidRPr="000241CF">
        <w:rPr>
          <w:rFonts w:ascii="Times New Roman" w:hAnsi="Times New Roman" w:cs="Times New Roman"/>
          <w:lang w:val="es-ES"/>
        </w:rPr>
        <w:t>anto así como en la planeación, no, pero todos sabemos que debemos utilizar las tecnologías”</w:t>
      </w:r>
      <w:r w:rsidR="00E73038">
        <w:rPr>
          <w:rFonts w:ascii="Times New Roman" w:hAnsi="Times New Roman" w:cs="Times New Roman"/>
          <w:b/>
          <w:bCs/>
          <w:lang w:val="es-ES"/>
        </w:rPr>
        <w:t xml:space="preserve"> </w:t>
      </w:r>
      <w:r w:rsidRPr="00E73038">
        <w:rPr>
          <w:rFonts w:ascii="Times New Roman" w:hAnsi="Times New Roman" w:cs="Times New Roman"/>
          <w:bCs/>
          <w:lang w:val="es-ES"/>
        </w:rPr>
        <w:t>(E2, 456:456).</w:t>
      </w:r>
      <w:r w:rsidRPr="000241CF">
        <w:rPr>
          <w:rFonts w:ascii="Times New Roman" w:hAnsi="Times New Roman" w:cs="Times New Roman"/>
          <w:b/>
          <w:bCs/>
          <w:lang w:val="es-ES"/>
        </w:rPr>
        <w:t xml:space="preserve"> </w:t>
      </w:r>
    </w:p>
    <w:p w14:paraId="5EA54241" w14:textId="345B0950" w:rsidR="00EC7397" w:rsidRDefault="00EC7397" w:rsidP="00EC7397">
      <w:pPr>
        <w:widowControl w:val="0"/>
        <w:autoSpaceDE w:val="0"/>
        <w:autoSpaceDN w:val="0"/>
        <w:adjustRightInd w:val="0"/>
        <w:spacing w:line="360" w:lineRule="auto"/>
        <w:ind w:left="1418"/>
        <w:jc w:val="both"/>
        <w:rPr>
          <w:rFonts w:ascii="Times New Roman" w:hAnsi="Times New Roman" w:cs="Times New Roman"/>
          <w:b/>
          <w:bCs/>
          <w:lang w:val="es-ES"/>
        </w:rPr>
      </w:pPr>
      <w:r>
        <w:rPr>
          <w:rFonts w:ascii="Times New Roman" w:hAnsi="Times New Roman" w:cs="Times New Roman"/>
          <w:lang w:val="es-ES"/>
        </w:rPr>
        <w:t>E</w:t>
      </w:r>
      <w:r w:rsidR="00F94B66" w:rsidRPr="000241CF">
        <w:rPr>
          <w:rFonts w:ascii="Times New Roman" w:hAnsi="Times New Roman" w:cs="Times New Roman"/>
          <w:lang w:val="es-ES"/>
        </w:rPr>
        <w:t xml:space="preserve">ntonces va uno acomodando los videos o la información que encuentra uno en </w:t>
      </w:r>
      <w:r>
        <w:rPr>
          <w:rFonts w:ascii="Times New Roman" w:hAnsi="Times New Roman" w:cs="Times New Roman"/>
          <w:lang w:val="es-ES"/>
        </w:rPr>
        <w:t>I</w:t>
      </w:r>
      <w:r w:rsidRPr="000241CF">
        <w:rPr>
          <w:rFonts w:ascii="Times New Roman" w:hAnsi="Times New Roman" w:cs="Times New Roman"/>
          <w:lang w:val="es-ES"/>
        </w:rPr>
        <w:t xml:space="preserve">nternet </w:t>
      </w:r>
      <w:r w:rsidR="00F94B66" w:rsidRPr="000241CF">
        <w:rPr>
          <w:rFonts w:ascii="Times New Roman" w:hAnsi="Times New Roman" w:cs="Times New Roman"/>
          <w:lang w:val="es-ES"/>
        </w:rPr>
        <w:t xml:space="preserve">de acuerdo a las necesidades, pero no lo hemos hecho que digamos </w:t>
      </w:r>
      <w:r>
        <w:rPr>
          <w:rFonts w:ascii="Times New Roman" w:hAnsi="Times New Roman" w:cs="Times New Roman"/>
          <w:lang w:val="es-ES"/>
        </w:rPr>
        <w:t>“</w:t>
      </w:r>
      <w:r w:rsidR="00F94B66" w:rsidRPr="000241CF">
        <w:rPr>
          <w:rFonts w:ascii="Times New Roman" w:hAnsi="Times New Roman" w:cs="Times New Roman"/>
          <w:lang w:val="es-ES"/>
        </w:rPr>
        <w:t>ya tengo mi planeación, voy a ver este video, este video, es</w:t>
      </w:r>
      <w:r w:rsidR="005C7566">
        <w:rPr>
          <w:rFonts w:ascii="Times New Roman" w:hAnsi="Times New Roman" w:cs="Times New Roman"/>
          <w:lang w:val="es-ES"/>
        </w:rPr>
        <w:t>te video y aquí están las ligas</w:t>
      </w:r>
      <w:r>
        <w:rPr>
          <w:rFonts w:ascii="Times New Roman" w:hAnsi="Times New Roman" w:cs="Times New Roman"/>
          <w:lang w:val="es-ES"/>
        </w:rPr>
        <w:t>”</w:t>
      </w:r>
      <w:r w:rsidRPr="000241CF">
        <w:rPr>
          <w:rFonts w:ascii="Times New Roman" w:hAnsi="Times New Roman" w:cs="Times New Roman"/>
          <w:lang w:val="es-ES"/>
        </w:rPr>
        <w:t xml:space="preserve">, </w:t>
      </w:r>
      <w:r w:rsidR="00F94B66" w:rsidRPr="000241CF">
        <w:rPr>
          <w:rFonts w:ascii="Times New Roman" w:hAnsi="Times New Roman" w:cs="Times New Roman"/>
          <w:lang w:val="es-ES"/>
        </w:rPr>
        <w:t>eso sí no lo hemos hecho, no</w:t>
      </w:r>
      <w:r w:rsidR="00B96B02">
        <w:rPr>
          <w:rFonts w:ascii="Times New Roman" w:hAnsi="Times New Roman" w:cs="Times New Roman"/>
          <w:lang w:val="es-ES"/>
        </w:rPr>
        <w:t>.</w:t>
      </w:r>
      <w:r w:rsidR="00F94B66" w:rsidRPr="000241CF">
        <w:rPr>
          <w:rFonts w:ascii="Times New Roman" w:hAnsi="Times New Roman" w:cs="Times New Roman"/>
          <w:lang w:val="es-ES"/>
        </w:rPr>
        <w:t xml:space="preserve"> </w:t>
      </w:r>
      <w:r w:rsidR="00B96B02">
        <w:rPr>
          <w:rFonts w:ascii="Times New Roman" w:hAnsi="Times New Roman" w:cs="Times New Roman"/>
          <w:lang w:val="es-ES"/>
        </w:rPr>
        <w:t>S</w:t>
      </w:r>
      <w:r w:rsidR="00B96B02" w:rsidRPr="000241CF">
        <w:rPr>
          <w:rFonts w:ascii="Times New Roman" w:hAnsi="Times New Roman" w:cs="Times New Roman"/>
          <w:lang w:val="es-ES"/>
        </w:rPr>
        <w:t xml:space="preserve">í </w:t>
      </w:r>
      <w:r w:rsidR="00F94B66" w:rsidRPr="000241CF">
        <w:rPr>
          <w:rFonts w:ascii="Times New Roman" w:hAnsi="Times New Roman" w:cs="Times New Roman"/>
          <w:lang w:val="es-ES"/>
        </w:rPr>
        <w:t>utilizamos los videos</w:t>
      </w:r>
      <w:r>
        <w:rPr>
          <w:rFonts w:ascii="Times New Roman" w:hAnsi="Times New Roman" w:cs="Times New Roman"/>
          <w:lang w:val="es-ES"/>
        </w:rPr>
        <w:t>,</w:t>
      </w:r>
      <w:r w:rsidR="00F94B66" w:rsidRPr="000241CF">
        <w:rPr>
          <w:rFonts w:ascii="Times New Roman" w:hAnsi="Times New Roman" w:cs="Times New Roman"/>
          <w:lang w:val="es-ES"/>
        </w:rPr>
        <w:t xml:space="preserve"> pero no tenemos las ligas </w:t>
      </w:r>
      <w:r w:rsidR="005C7566" w:rsidRPr="00E73038">
        <w:rPr>
          <w:rFonts w:ascii="Times New Roman" w:hAnsi="Times New Roman" w:cs="Times New Roman"/>
          <w:bCs/>
          <w:lang w:val="es-ES"/>
        </w:rPr>
        <w:t>(E2, 616:616).</w:t>
      </w:r>
      <w:r w:rsidR="005C7566">
        <w:rPr>
          <w:rFonts w:ascii="Times New Roman" w:hAnsi="Times New Roman" w:cs="Times New Roman"/>
          <w:b/>
          <w:bCs/>
          <w:lang w:val="es-ES"/>
        </w:rPr>
        <w:t xml:space="preserve"> </w:t>
      </w:r>
    </w:p>
    <w:p w14:paraId="2B34E76F" w14:textId="7A91D3D8" w:rsidR="00E65B56" w:rsidRPr="00257998" w:rsidRDefault="00F94B66" w:rsidP="000E1C37">
      <w:pPr>
        <w:widowControl w:val="0"/>
        <w:autoSpaceDE w:val="0"/>
        <w:autoSpaceDN w:val="0"/>
        <w:adjustRightInd w:val="0"/>
        <w:spacing w:line="360" w:lineRule="auto"/>
        <w:ind w:firstLine="709"/>
        <w:jc w:val="both"/>
        <w:rPr>
          <w:rFonts w:ascii="Times New Roman" w:hAnsi="Times New Roman" w:cs="Times New Roman"/>
          <w:b/>
          <w:bCs/>
          <w:lang w:val="es-ES"/>
        </w:rPr>
      </w:pPr>
      <w:r w:rsidRPr="000241CF">
        <w:rPr>
          <w:rFonts w:ascii="Times New Roman" w:hAnsi="Times New Roman" w:cs="Times New Roman"/>
          <w:bCs/>
          <w:lang w:val="es-ES"/>
        </w:rPr>
        <w:t xml:space="preserve">El uso de las TIC está </w:t>
      </w:r>
      <w:r w:rsidRPr="000E1C37">
        <w:rPr>
          <w:rFonts w:ascii="Times New Roman" w:hAnsi="Times New Roman" w:cs="Times New Roman"/>
          <w:bCs/>
          <w:lang w:val="es-ES"/>
        </w:rPr>
        <w:t>naturalizad</w:t>
      </w:r>
      <w:r w:rsidR="00A90294" w:rsidRPr="000E1C37">
        <w:rPr>
          <w:rFonts w:ascii="Times New Roman" w:hAnsi="Times New Roman" w:cs="Times New Roman"/>
          <w:bCs/>
          <w:lang w:val="es-ES"/>
        </w:rPr>
        <w:t>o</w:t>
      </w:r>
      <w:r w:rsidRPr="000241CF">
        <w:rPr>
          <w:rFonts w:ascii="Times New Roman" w:hAnsi="Times New Roman" w:cs="Times New Roman"/>
          <w:bCs/>
          <w:lang w:val="es-ES"/>
        </w:rPr>
        <w:t xml:space="preserve"> en el uso cotidiano del cañón, la computadora personal, el pizarrón interactivo, la conexión</w:t>
      </w:r>
      <w:r w:rsidR="00A90294">
        <w:rPr>
          <w:rFonts w:ascii="Times New Roman" w:hAnsi="Times New Roman" w:cs="Times New Roman"/>
          <w:bCs/>
          <w:lang w:val="es-ES"/>
        </w:rPr>
        <w:t xml:space="preserve"> a</w:t>
      </w:r>
      <w:r w:rsidRPr="000241CF">
        <w:rPr>
          <w:rFonts w:ascii="Times New Roman" w:hAnsi="Times New Roman" w:cs="Times New Roman"/>
          <w:bCs/>
          <w:lang w:val="es-ES"/>
        </w:rPr>
        <w:t xml:space="preserve"> internet </w:t>
      </w:r>
      <w:r w:rsidR="00A90294">
        <w:rPr>
          <w:rFonts w:ascii="Times New Roman" w:hAnsi="Times New Roman" w:cs="Times New Roman"/>
          <w:bCs/>
          <w:lang w:val="es-ES"/>
        </w:rPr>
        <w:t xml:space="preserve">y </w:t>
      </w:r>
      <w:r w:rsidRPr="000241CF">
        <w:rPr>
          <w:rFonts w:ascii="Times New Roman" w:hAnsi="Times New Roman" w:cs="Times New Roman"/>
          <w:bCs/>
          <w:lang w:val="es-ES"/>
        </w:rPr>
        <w:t>los videos digitales de YouTube</w:t>
      </w:r>
      <w:r w:rsidR="00B96B02">
        <w:rPr>
          <w:rFonts w:ascii="Times New Roman" w:hAnsi="Times New Roman" w:cs="Times New Roman"/>
          <w:bCs/>
          <w:lang w:val="es-ES"/>
        </w:rPr>
        <w:t>.</w:t>
      </w:r>
      <w:r w:rsidRPr="000241CF">
        <w:rPr>
          <w:rFonts w:ascii="Times New Roman" w:hAnsi="Times New Roman" w:cs="Times New Roman"/>
          <w:bCs/>
          <w:lang w:val="es-ES"/>
        </w:rPr>
        <w:t xml:space="preserve"> </w:t>
      </w:r>
      <w:r w:rsidR="00B96B02">
        <w:rPr>
          <w:rFonts w:ascii="Times New Roman" w:hAnsi="Times New Roman" w:cs="Times New Roman"/>
          <w:bCs/>
          <w:lang w:val="es-ES"/>
        </w:rPr>
        <w:t xml:space="preserve">La representación social, por consiguiente, </w:t>
      </w:r>
      <w:r w:rsidR="005C7566">
        <w:rPr>
          <w:rFonts w:ascii="Times New Roman" w:hAnsi="Times New Roman" w:cs="Times New Roman"/>
          <w:bCs/>
          <w:lang w:val="es-ES"/>
        </w:rPr>
        <w:t>se objetiva en los artefactos digitales, cuyo uso se expresa en</w:t>
      </w:r>
      <w:r w:rsidRPr="000241CF">
        <w:rPr>
          <w:rFonts w:ascii="Times New Roman" w:hAnsi="Times New Roman" w:cs="Times New Roman"/>
          <w:bCs/>
          <w:lang w:val="es-ES"/>
        </w:rPr>
        <w:t xml:space="preserve"> acciones intuitivas y complementarias a las que recurren</w:t>
      </w:r>
      <w:r w:rsidR="005C7566">
        <w:rPr>
          <w:rFonts w:ascii="Times New Roman" w:hAnsi="Times New Roman" w:cs="Times New Roman"/>
          <w:bCs/>
          <w:lang w:val="es-ES"/>
        </w:rPr>
        <w:t xml:space="preserve"> los profesores</w:t>
      </w:r>
      <w:r w:rsidRPr="000241CF">
        <w:rPr>
          <w:rFonts w:ascii="Times New Roman" w:hAnsi="Times New Roman" w:cs="Times New Roman"/>
          <w:bCs/>
          <w:lang w:val="es-ES"/>
        </w:rPr>
        <w:t xml:space="preserve"> para facilitar</w:t>
      </w:r>
      <w:r w:rsidR="005C7566">
        <w:rPr>
          <w:rFonts w:ascii="Times New Roman" w:hAnsi="Times New Roman" w:cs="Times New Roman"/>
          <w:bCs/>
          <w:lang w:val="es-ES"/>
        </w:rPr>
        <w:t xml:space="preserve"> la comprensión y</w:t>
      </w:r>
      <w:r w:rsidRPr="000241CF">
        <w:rPr>
          <w:rFonts w:ascii="Times New Roman" w:hAnsi="Times New Roman" w:cs="Times New Roman"/>
          <w:bCs/>
          <w:lang w:val="es-ES"/>
        </w:rPr>
        <w:t xml:space="preserve"> su tarea diaria</w:t>
      </w:r>
      <w:r w:rsidR="00B96B02">
        <w:rPr>
          <w:rFonts w:ascii="Times New Roman" w:hAnsi="Times New Roman" w:cs="Times New Roman"/>
          <w:bCs/>
          <w:lang w:val="es-ES"/>
        </w:rPr>
        <w:t>.</w:t>
      </w:r>
      <w:r w:rsidRPr="000241CF">
        <w:rPr>
          <w:rFonts w:ascii="Times New Roman" w:hAnsi="Times New Roman" w:cs="Times New Roman"/>
          <w:bCs/>
          <w:lang w:val="es-ES"/>
        </w:rPr>
        <w:t xml:space="preserve"> “</w:t>
      </w:r>
      <w:r w:rsidRPr="000241CF">
        <w:rPr>
          <w:rFonts w:ascii="Times New Roman" w:hAnsi="Times New Roman" w:cs="Times New Roman"/>
          <w:lang w:val="es-ES"/>
        </w:rPr>
        <w:t>Bueno, incorporadas</w:t>
      </w:r>
      <w:r w:rsidR="005C7566">
        <w:rPr>
          <w:rFonts w:ascii="Times New Roman" w:hAnsi="Times New Roman" w:cs="Times New Roman"/>
          <w:lang w:val="es-ES"/>
        </w:rPr>
        <w:t xml:space="preserve"> de</w:t>
      </w:r>
      <w:r w:rsidRPr="000241CF">
        <w:rPr>
          <w:rFonts w:ascii="Times New Roman" w:hAnsi="Times New Roman" w:cs="Times New Roman"/>
          <w:lang w:val="es-ES"/>
        </w:rPr>
        <w:t xml:space="preserve"> tecnologías</w:t>
      </w:r>
      <w:r w:rsidR="00436729">
        <w:rPr>
          <w:rFonts w:ascii="Times New Roman" w:hAnsi="Times New Roman" w:cs="Times New Roman"/>
          <w:lang w:val="es-ES"/>
        </w:rPr>
        <w:t>,</w:t>
      </w:r>
      <w:r w:rsidR="005C7566">
        <w:rPr>
          <w:rFonts w:ascii="Times New Roman" w:hAnsi="Times New Roman" w:cs="Times New Roman"/>
          <w:lang w:val="es-ES"/>
        </w:rPr>
        <w:t xml:space="preserve"> sí</w:t>
      </w:r>
      <w:r w:rsidRPr="000241CF">
        <w:rPr>
          <w:rFonts w:ascii="Times New Roman" w:hAnsi="Times New Roman" w:cs="Times New Roman"/>
          <w:lang w:val="es-ES"/>
        </w:rPr>
        <w:t>; no, planeación así</w:t>
      </w:r>
      <w:r w:rsidR="00436729">
        <w:rPr>
          <w:rFonts w:ascii="Times New Roman" w:hAnsi="Times New Roman" w:cs="Times New Roman"/>
          <w:lang w:val="es-ES"/>
        </w:rPr>
        <w:t>,</w:t>
      </w:r>
      <w:r w:rsidRPr="000241CF">
        <w:rPr>
          <w:rFonts w:ascii="Times New Roman" w:hAnsi="Times New Roman" w:cs="Times New Roman"/>
          <w:lang w:val="es-ES"/>
        </w:rPr>
        <w:t xml:space="preserve"> no</w:t>
      </w:r>
      <w:r w:rsidR="00B96B02">
        <w:rPr>
          <w:rFonts w:ascii="Times New Roman" w:hAnsi="Times New Roman" w:cs="Times New Roman"/>
          <w:lang w:val="es-ES"/>
        </w:rPr>
        <w:t>. En</w:t>
      </w:r>
      <w:r w:rsidRPr="000241CF">
        <w:rPr>
          <w:rFonts w:ascii="Times New Roman" w:hAnsi="Times New Roman" w:cs="Times New Roman"/>
          <w:lang w:val="es-ES"/>
        </w:rPr>
        <w:t>tre paralelos llegamos a utilizar ciertos videos, nada más</w:t>
      </w:r>
      <w:r w:rsidRPr="00E73038">
        <w:rPr>
          <w:rFonts w:ascii="Times New Roman" w:hAnsi="Times New Roman" w:cs="Times New Roman"/>
          <w:lang w:val="es-ES"/>
        </w:rPr>
        <w:t>”</w:t>
      </w:r>
      <w:r w:rsidR="00E73038">
        <w:rPr>
          <w:rFonts w:ascii="Times New Roman" w:hAnsi="Times New Roman" w:cs="Times New Roman"/>
          <w:lang w:val="es-ES"/>
        </w:rPr>
        <w:t xml:space="preserve"> </w:t>
      </w:r>
      <w:r w:rsidR="005C7566" w:rsidRPr="00E73038">
        <w:rPr>
          <w:rFonts w:ascii="Times New Roman" w:hAnsi="Times New Roman" w:cs="Times New Roman"/>
          <w:bCs/>
          <w:lang w:val="es-ES"/>
        </w:rPr>
        <w:t>(E2, 480:480).</w:t>
      </w:r>
      <w:r w:rsidR="005C7566">
        <w:rPr>
          <w:rFonts w:ascii="Times New Roman" w:hAnsi="Times New Roman" w:cs="Times New Roman"/>
          <w:b/>
          <w:bCs/>
          <w:lang w:val="es-ES"/>
        </w:rPr>
        <w:t xml:space="preserve"> </w:t>
      </w:r>
    </w:p>
    <w:p w14:paraId="1A35371C" w14:textId="77777777" w:rsidR="0039594D" w:rsidRDefault="0039594D" w:rsidP="002D1DF9">
      <w:pPr>
        <w:widowControl w:val="0"/>
        <w:autoSpaceDE w:val="0"/>
        <w:autoSpaceDN w:val="0"/>
        <w:adjustRightInd w:val="0"/>
        <w:spacing w:line="360" w:lineRule="auto"/>
        <w:jc w:val="both"/>
        <w:rPr>
          <w:rFonts w:ascii="Times New Roman" w:hAnsi="Times New Roman" w:cs="Times New Roman"/>
          <w:b/>
          <w:i/>
          <w:lang w:val="es-ES"/>
        </w:rPr>
      </w:pPr>
    </w:p>
    <w:p w14:paraId="10D1108D" w14:textId="2198F3DC" w:rsidR="00F94B66" w:rsidRPr="00FB524F" w:rsidRDefault="00F94B66" w:rsidP="002D1DF9">
      <w:pPr>
        <w:widowControl w:val="0"/>
        <w:autoSpaceDE w:val="0"/>
        <w:autoSpaceDN w:val="0"/>
        <w:adjustRightInd w:val="0"/>
        <w:spacing w:line="360" w:lineRule="auto"/>
        <w:jc w:val="both"/>
        <w:rPr>
          <w:rFonts w:ascii="Times New Roman" w:hAnsi="Times New Roman" w:cs="Times New Roman"/>
          <w:b/>
        </w:rPr>
      </w:pPr>
      <w:r w:rsidRPr="00FB524F">
        <w:rPr>
          <w:rFonts w:ascii="Times New Roman" w:hAnsi="Times New Roman" w:cs="Times New Roman"/>
          <w:b/>
        </w:rPr>
        <w:t>La falta de equipo limita el trabajo con</w:t>
      </w:r>
      <w:r w:rsidR="007A6B79" w:rsidRPr="00FB524F">
        <w:rPr>
          <w:rFonts w:ascii="Times New Roman" w:hAnsi="Times New Roman" w:cs="Times New Roman"/>
          <w:b/>
        </w:rPr>
        <w:t xml:space="preserve"> las</w:t>
      </w:r>
      <w:r w:rsidRPr="00FB524F">
        <w:rPr>
          <w:rFonts w:ascii="Times New Roman" w:hAnsi="Times New Roman" w:cs="Times New Roman"/>
          <w:b/>
        </w:rPr>
        <w:t xml:space="preserve"> TIC en el aula </w:t>
      </w:r>
    </w:p>
    <w:p w14:paraId="3F749A49" w14:textId="68A931FF" w:rsidR="00F94B66" w:rsidRPr="000241CF" w:rsidRDefault="00F94B66" w:rsidP="000E1C37">
      <w:pPr>
        <w:widowControl w:val="0"/>
        <w:autoSpaceDE w:val="0"/>
        <w:autoSpaceDN w:val="0"/>
        <w:adjustRightInd w:val="0"/>
        <w:spacing w:line="360" w:lineRule="auto"/>
        <w:ind w:firstLine="709"/>
        <w:jc w:val="both"/>
        <w:rPr>
          <w:rFonts w:ascii="Times New Roman" w:hAnsi="Times New Roman" w:cs="Times New Roman"/>
          <w:lang w:val="es-ES"/>
        </w:rPr>
      </w:pPr>
      <w:r w:rsidRPr="000241CF">
        <w:rPr>
          <w:rFonts w:ascii="Times New Roman" w:hAnsi="Times New Roman" w:cs="Times New Roman"/>
          <w:lang w:val="es-ES"/>
        </w:rPr>
        <w:t>La condición económica</w:t>
      </w:r>
      <w:r w:rsidR="005C7566">
        <w:rPr>
          <w:rFonts w:ascii="Times New Roman" w:hAnsi="Times New Roman" w:cs="Times New Roman"/>
          <w:lang w:val="es-ES"/>
        </w:rPr>
        <w:t xml:space="preserve"> de los estudiantes y las escuelas</w:t>
      </w:r>
      <w:r w:rsidR="00A90294">
        <w:rPr>
          <w:rFonts w:ascii="Times New Roman" w:hAnsi="Times New Roman" w:cs="Times New Roman"/>
          <w:lang w:val="es-ES"/>
        </w:rPr>
        <w:t>,</w:t>
      </w:r>
      <w:r w:rsidR="00764FFF">
        <w:rPr>
          <w:rFonts w:ascii="Times New Roman" w:hAnsi="Times New Roman" w:cs="Times New Roman"/>
          <w:lang w:val="es-ES"/>
        </w:rPr>
        <w:t xml:space="preserve"> así como </w:t>
      </w:r>
      <w:r w:rsidRPr="000241CF">
        <w:rPr>
          <w:rFonts w:ascii="Times New Roman" w:hAnsi="Times New Roman" w:cs="Times New Roman"/>
          <w:lang w:val="es-ES"/>
        </w:rPr>
        <w:t>el costo del equipo de cómp</w:t>
      </w:r>
      <w:r w:rsidR="00764FFF">
        <w:rPr>
          <w:rFonts w:ascii="Times New Roman" w:hAnsi="Times New Roman" w:cs="Times New Roman"/>
          <w:lang w:val="es-ES"/>
        </w:rPr>
        <w:t xml:space="preserve">uto y su </w:t>
      </w:r>
      <w:r w:rsidR="00764FFF" w:rsidRPr="000E1C37">
        <w:rPr>
          <w:rFonts w:ascii="Times New Roman" w:hAnsi="Times New Roman" w:cs="Times New Roman"/>
          <w:i/>
          <w:lang w:val="es-ES"/>
        </w:rPr>
        <w:t>software</w:t>
      </w:r>
      <w:r w:rsidR="00764FFF">
        <w:rPr>
          <w:rFonts w:ascii="Times New Roman" w:hAnsi="Times New Roman" w:cs="Times New Roman"/>
          <w:lang w:val="es-ES"/>
        </w:rPr>
        <w:t>, aún son la principal</w:t>
      </w:r>
      <w:r w:rsidRPr="000241CF">
        <w:rPr>
          <w:rFonts w:ascii="Times New Roman" w:hAnsi="Times New Roman" w:cs="Times New Roman"/>
          <w:lang w:val="es-ES"/>
        </w:rPr>
        <w:t xml:space="preserve"> limitante para el trabajo con</w:t>
      </w:r>
      <w:r w:rsidR="00B96B02">
        <w:rPr>
          <w:rFonts w:ascii="Times New Roman" w:hAnsi="Times New Roman" w:cs="Times New Roman"/>
          <w:lang w:val="es-ES"/>
        </w:rPr>
        <w:t xml:space="preserve"> las</w:t>
      </w:r>
      <w:r w:rsidRPr="000241CF">
        <w:rPr>
          <w:rFonts w:ascii="Times New Roman" w:hAnsi="Times New Roman" w:cs="Times New Roman"/>
          <w:lang w:val="es-ES"/>
        </w:rPr>
        <w:t xml:space="preserve"> </w:t>
      </w:r>
      <w:r w:rsidR="00764FFF">
        <w:rPr>
          <w:rFonts w:ascii="Times New Roman" w:hAnsi="Times New Roman" w:cs="Times New Roman"/>
          <w:lang w:val="es-ES"/>
        </w:rPr>
        <w:t>TIC en la telesecundaria. La falta de equipo</w:t>
      </w:r>
      <w:r w:rsidRPr="000241CF">
        <w:rPr>
          <w:rFonts w:ascii="Times New Roman" w:hAnsi="Times New Roman" w:cs="Times New Roman"/>
          <w:lang w:val="es-ES"/>
        </w:rPr>
        <w:t xml:space="preserve"> incluso puede desalentar el trabajo</w:t>
      </w:r>
      <w:r w:rsidR="00764FFF">
        <w:rPr>
          <w:rFonts w:ascii="Times New Roman" w:hAnsi="Times New Roman" w:cs="Times New Roman"/>
          <w:lang w:val="es-ES"/>
        </w:rPr>
        <w:t xml:space="preserve"> docente</w:t>
      </w:r>
      <w:r w:rsidRPr="000241CF">
        <w:rPr>
          <w:rFonts w:ascii="Times New Roman" w:hAnsi="Times New Roman" w:cs="Times New Roman"/>
          <w:lang w:val="es-ES"/>
        </w:rPr>
        <w:t>. Las aulas no cuentan con computadoras suficientes</w:t>
      </w:r>
      <w:r w:rsidR="00764FFF">
        <w:rPr>
          <w:rFonts w:ascii="Times New Roman" w:hAnsi="Times New Roman" w:cs="Times New Roman"/>
          <w:lang w:val="es-ES"/>
        </w:rPr>
        <w:t xml:space="preserve"> para cada estudiante, solo</w:t>
      </w:r>
      <w:r w:rsidR="00A90294">
        <w:rPr>
          <w:rFonts w:ascii="Times New Roman" w:hAnsi="Times New Roman" w:cs="Times New Roman"/>
          <w:lang w:val="es-ES"/>
        </w:rPr>
        <w:t xml:space="preserve"> con la </w:t>
      </w:r>
      <w:r w:rsidRPr="000241CF">
        <w:rPr>
          <w:rFonts w:ascii="Times New Roman" w:hAnsi="Times New Roman" w:cs="Times New Roman"/>
          <w:lang w:val="es-ES"/>
        </w:rPr>
        <w:t>del</w:t>
      </w:r>
      <w:r w:rsidR="00BB726C">
        <w:rPr>
          <w:rFonts w:ascii="Times New Roman" w:hAnsi="Times New Roman" w:cs="Times New Roman"/>
          <w:lang w:val="es-ES"/>
        </w:rPr>
        <w:t xml:space="preserve"> profesor y</w:t>
      </w:r>
      <w:r w:rsidR="00B96B02">
        <w:rPr>
          <w:rFonts w:ascii="Times New Roman" w:hAnsi="Times New Roman" w:cs="Times New Roman"/>
          <w:lang w:val="es-ES"/>
        </w:rPr>
        <w:t>,</w:t>
      </w:r>
      <w:r w:rsidR="00BB726C">
        <w:rPr>
          <w:rFonts w:ascii="Times New Roman" w:hAnsi="Times New Roman" w:cs="Times New Roman"/>
          <w:lang w:val="es-ES"/>
        </w:rPr>
        <w:t xml:space="preserve"> en algunos casos</w:t>
      </w:r>
      <w:r w:rsidR="00B96B02">
        <w:rPr>
          <w:rFonts w:ascii="Times New Roman" w:hAnsi="Times New Roman" w:cs="Times New Roman"/>
          <w:lang w:val="es-ES"/>
        </w:rPr>
        <w:t>,</w:t>
      </w:r>
      <w:r w:rsidR="00207F07">
        <w:rPr>
          <w:rFonts w:ascii="Times New Roman" w:hAnsi="Times New Roman" w:cs="Times New Roman"/>
          <w:lang w:val="es-ES"/>
        </w:rPr>
        <w:t xml:space="preserve"> con</w:t>
      </w:r>
      <w:r w:rsidR="00BB726C">
        <w:rPr>
          <w:rFonts w:ascii="Times New Roman" w:hAnsi="Times New Roman" w:cs="Times New Roman"/>
          <w:lang w:val="es-ES"/>
        </w:rPr>
        <w:t xml:space="preserve"> </w:t>
      </w:r>
      <w:r w:rsidR="00A90294">
        <w:rPr>
          <w:rFonts w:ascii="Times New Roman" w:hAnsi="Times New Roman" w:cs="Times New Roman"/>
          <w:lang w:val="es-ES"/>
        </w:rPr>
        <w:t xml:space="preserve">las </w:t>
      </w:r>
      <w:r w:rsidR="008114D9">
        <w:rPr>
          <w:rFonts w:ascii="Times New Roman" w:hAnsi="Times New Roman" w:cs="Times New Roman"/>
          <w:lang w:val="es-ES"/>
        </w:rPr>
        <w:t>minicomputadoras</w:t>
      </w:r>
      <w:r w:rsidR="001D4F6B">
        <w:rPr>
          <w:rFonts w:ascii="Times New Roman" w:hAnsi="Times New Roman" w:cs="Times New Roman"/>
          <w:lang w:val="es-ES"/>
        </w:rPr>
        <w:t>,</w:t>
      </w:r>
      <w:r w:rsidRPr="000241CF">
        <w:rPr>
          <w:rFonts w:ascii="Times New Roman" w:hAnsi="Times New Roman" w:cs="Times New Roman"/>
          <w:lang w:val="es-ES"/>
        </w:rPr>
        <w:t xml:space="preserve"> que </w:t>
      </w:r>
      <w:r w:rsidR="00764FFF">
        <w:rPr>
          <w:rFonts w:ascii="Times New Roman" w:hAnsi="Times New Roman" w:cs="Times New Roman"/>
          <w:lang w:val="es-ES"/>
        </w:rPr>
        <w:t>también son insuficientes;</w:t>
      </w:r>
      <w:r w:rsidRPr="000241CF">
        <w:rPr>
          <w:rFonts w:ascii="Times New Roman" w:hAnsi="Times New Roman" w:cs="Times New Roman"/>
          <w:lang w:val="es-ES"/>
        </w:rPr>
        <w:t xml:space="preserve"> tampoco es posible que </w:t>
      </w:r>
      <w:r w:rsidR="00BB726C">
        <w:rPr>
          <w:rFonts w:ascii="Times New Roman" w:hAnsi="Times New Roman" w:cs="Times New Roman"/>
          <w:lang w:val="es-ES"/>
        </w:rPr>
        <w:t xml:space="preserve">los estudiantes </w:t>
      </w:r>
      <w:r w:rsidRPr="000241CF">
        <w:rPr>
          <w:rFonts w:ascii="Times New Roman" w:hAnsi="Times New Roman" w:cs="Times New Roman"/>
          <w:lang w:val="es-ES"/>
        </w:rPr>
        <w:t>trabajen desde su casa en ejercicios</w:t>
      </w:r>
      <w:r w:rsidR="00764FFF">
        <w:rPr>
          <w:rFonts w:ascii="Times New Roman" w:hAnsi="Times New Roman" w:cs="Times New Roman"/>
          <w:lang w:val="es-ES"/>
        </w:rPr>
        <w:t xml:space="preserve">, pues no tienen equipo personal ni señal de internet, </w:t>
      </w:r>
      <w:r w:rsidR="00BB726C">
        <w:rPr>
          <w:rFonts w:ascii="Times New Roman" w:hAnsi="Times New Roman" w:cs="Times New Roman"/>
          <w:lang w:val="es-ES"/>
        </w:rPr>
        <w:t>por lo que solo pueden llevar</w:t>
      </w:r>
      <w:r w:rsidRPr="000241CF">
        <w:rPr>
          <w:rFonts w:ascii="Times New Roman" w:hAnsi="Times New Roman" w:cs="Times New Roman"/>
          <w:lang w:val="es-ES"/>
        </w:rPr>
        <w:t xml:space="preserve"> a cabo la práctica en el espacio escolar.</w:t>
      </w:r>
    </w:p>
    <w:p w14:paraId="7CCE5F7B" w14:textId="403E714A" w:rsidR="00F13D67" w:rsidRDefault="00F94B66" w:rsidP="000F62C2">
      <w:pPr>
        <w:widowControl w:val="0"/>
        <w:autoSpaceDE w:val="0"/>
        <w:autoSpaceDN w:val="0"/>
        <w:adjustRightInd w:val="0"/>
        <w:spacing w:line="360" w:lineRule="auto"/>
        <w:ind w:left="1440"/>
        <w:jc w:val="both"/>
        <w:rPr>
          <w:rFonts w:ascii="Times New Roman" w:hAnsi="Times New Roman" w:cs="Times New Roman"/>
          <w:b/>
          <w:bCs/>
          <w:lang w:val="es-ES"/>
        </w:rPr>
      </w:pPr>
      <w:r w:rsidRPr="000241CF">
        <w:rPr>
          <w:rFonts w:ascii="Times New Roman" w:hAnsi="Times New Roman" w:cs="Times New Roman"/>
          <w:lang w:val="es-ES"/>
        </w:rPr>
        <w:t>Hay interactivos donde se piensa o se cree que el muchacho tiene su computadora para que los pueda manejar y</w:t>
      </w:r>
      <w:r w:rsidR="008114D9">
        <w:rPr>
          <w:rFonts w:ascii="Times New Roman" w:hAnsi="Times New Roman" w:cs="Times New Roman"/>
          <w:lang w:val="es-ES"/>
        </w:rPr>
        <w:t>,</w:t>
      </w:r>
      <w:r w:rsidRPr="000241CF">
        <w:rPr>
          <w:rFonts w:ascii="Times New Roman" w:hAnsi="Times New Roman" w:cs="Times New Roman"/>
          <w:lang w:val="es-ES"/>
        </w:rPr>
        <w:t xml:space="preserve"> pues</w:t>
      </w:r>
      <w:r w:rsidR="008114D9">
        <w:rPr>
          <w:rFonts w:ascii="Times New Roman" w:hAnsi="Times New Roman" w:cs="Times New Roman"/>
          <w:lang w:val="es-ES"/>
        </w:rPr>
        <w:t>,</w:t>
      </w:r>
      <w:r w:rsidRPr="000241CF">
        <w:rPr>
          <w:rFonts w:ascii="Times New Roman" w:hAnsi="Times New Roman" w:cs="Times New Roman"/>
          <w:lang w:val="es-ES"/>
        </w:rPr>
        <w:t xml:space="preserve"> nada más tenemos una en cada grupo</w:t>
      </w:r>
      <w:r w:rsidR="008114D9">
        <w:rPr>
          <w:rFonts w:ascii="Times New Roman" w:hAnsi="Times New Roman" w:cs="Times New Roman"/>
          <w:lang w:val="es-ES"/>
        </w:rPr>
        <w:t>.</w:t>
      </w:r>
      <w:r w:rsidRPr="000241CF">
        <w:rPr>
          <w:rFonts w:ascii="Times New Roman" w:hAnsi="Times New Roman" w:cs="Times New Roman"/>
          <w:lang w:val="es-ES"/>
        </w:rPr>
        <w:t xml:space="preserve"> </w:t>
      </w:r>
      <w:r w:rsidR="008114D9">
        <w:rPr>
          <w:rFonts w:ascii="Times New Roman" w:hAnsi="Times New Roman" w:cs="Times New Roman"/>
          <w:lang w:val="es-ES"/>
        </w:rPr>
        <w:t>Y</w:t>
      </w:r>
      <w:r w:rsidR="008114D9" w:rsidRPr="000241CF">
        <w:rPr>
          <w:rFonts w:ascii="Times New Roman" w:hAnsi="Times New Roman" w:cs="Times New Roman"/>
          <w:lang w:val="es-ES"/>
        </w:rPr>
        <w:t xml:space="preserve">o </w:t>
      </w:r>
      <w:r w:rsidRPr="000241CF">
        <w:rPr>
          <w:rFonts w:ascii="Times New Roman" w:hAnsi="Times New Roman" w:cs="Times New Roman"/>
          <w:lang w:val="es-ES"/>
        </w:rPr>
        <w:t>veo esa desventaja, que están hechos para una sociedad</w:t>
      </w:r>
      <w:r w:rsidR="008114D9">
        <w:rPr>
          <w:rFonts w:ascii="Times New Roman" w:hAnsi="Times New Roman" w:cs="Times New Roman"/>
          <w:lang w:val="es-ES"/>
        </w:rPr>
        <w:t>,</w:t>
      </w:r>
      <w:r w:rsidRPr="000241CF">
        <w:rPr>
          <w:rFonts w:ascii="Times New Roman" w:hAnsi="Times New Roman" w:cs="Times New Roman"/>
          <w:lang w:val="es-ES"/>
        </w:rPr>
        <w:t xml:space="preserve"> pues</w:t>
      </w:r>
      <w:r w:rsidR="008114D9">
        <w:rPr>
          <w:rFonts w:ascii="Times New Roman" w:hAnsi="Times New Roman" w:cs="Times New Roman"/>
          <w:lang w:val="es-ES"/>
        </w:rPr>
        <w:t>,</w:t>
      </w:r>
      <w:r w:rsidRPr="000241CF">
        <w:rPr>
          <w:rFonts w:ascii="Times New Roman" w:hAnsi="Times New Roman" w:cs="Times New Roman"/>
          <w:lang w:val="es-ES"/>
        </w:rPr>
        <w:t xml:space="preserve"> económicamente, eh, media, ¿sí?</w:t>
      </w:r>
      <w:r w:rsidR="008114D9">
        <w:rPr>
          <w:rFonts w:ascii="Times New Roman" w:hAnsi="Times New Roman" w:cs="Times New Roman"/>
          <w:lang w:val="es-ES"/>
        </w:rPr>
        <w:t>,</w:t>
      </w:r>
      <w:r w:rsidRPr="000241CF">
        <w:rPr>
          <w:rFonts w:ascii="Times New Roman" w:hAnsi="Times New Roman" w:cs="Times New Roman"/>
          <w:lang w:val="es-ES"/>
        </w:rPr>
        <w:t xml:space="preserve"> donde pueden llevar su lap, donde pueden llevar un celular</w:t>
      </w:r>
      <w:r w:rsidR="008114D9">
        <w:rPr>
          <w:rFonts w:ascii="Times New Roman" w:hAnsi="Times New Roman" w:cs="Times New Roman"/>
          <w:lang w:val="es-ES"/>
        </w:rPr>
        <w:t xml:space="preserve"> </w:t>
      </w:r>
      <w:r w:rsidRPr="000241CF">
        <w:rPr>
          <w:rFonts w:ascii="Times New Roman" w:hAnsi="Times New Roman" w:cs="Times New Roman"/>
          <w:lang w:val="es-ES"/>
        </w:rPr>
        <w:t>inteligente</w:t>
      </w:r>
      <w:r w:rsidR="008114D9">
        <w:rPr>
          <w:rFonts w:ascii="Times New Roman" w:hAnsi="Times New Roman" w:cs="Times New Roman"/>
          <w:lang w:val="es-ES"/>
        </w:rPr>
        <w:t>,</w:t>
      </w:r>
      <w:r w:rsidRPr="000241CF">
        <w:rPr>
          <w:rFonts w:ascii="Times New Roman" w:hAnsi="Times New Roman" w:cs="Times New Roman"/>
          <w:lang w:val="es-ES"/>
        </w:rPr>
        <w:t xml:space="preserve"> que le llaman, y todo ese tipo de cosas</w:t>
      </w:r>
      <w:r w:rsidR="008114D9">
        <w:rPr>
          <w:rFonts w:ascii="Times New Roman" w:hAnsi="Times New Roman" w:cs="Times New Roman"/>
          <w:lang w:val="es-ES"/>
        </w:rPr>
        <w:t>,</w:t>
      </w:r>
      <w:r w:rsidR="008114D9" w:rsidRPr="000241CF">
        <w:rPr>
          <w:rFonts w:ascii="Times New Roman" w:hAnsi="Times New Roman" w:cs="Times New Roman"/>
          <w:lang w:val="es-ES"/>
        </w:rPr>
        <w:t xml:space="preserve"> </w:t>
      </w:r>
      <w:r w:rsidRPr="000241CF">
        <w:rPr>
          <w:rFonts w:ascii="Times New Roman" w:hAnsi="Times New Roman" w:cs="Times New Roman"/>
          <w:lang w:val="es-ES"/>
        </w:rPr>
        <w:t xml:space="preserve">puedan interactuar, puedan sentir, puedan tocarla ¿sí? </w:t>
      </w:r>
      <w:r w:rsidR="008114D9">
        <w:rPr>
          <w:rFonts w:ascii="Times New Roman" w:hAnsi="Times New Roman" w:cs="Times New Roman"/>
          <w:lang w:val="es-ES"/>
        </w:rPr>
        <w:t>S</w:t>
      </w:r>
      <w:r w:rsidR="008114D9" w:rsidRPr="000241CF">
        <w:rPr>
          <w:rFonts w:ascii="Times New Roman" w:hAnsi="Times New Roman" w:cs="Times New Roman"/>
          <w:lang w:val="es-ES"/>
        </w:rPr>
        <w:t xml:space="preserve">i </w:t>
      </w:r>
      <w:r w:rsidRPr="000241CF">
        <w:rPr>
          <w:rFonts w:ascii="Times New Roman" w:hAnsi="Times New Roman" w:cs="Times New Roman"/>
          <w:lang w:val="es-ES"/>
        </w:rPr>
        <w:t xml:space="preserve">a lo mejor el día de hoy vamos a ver un interactivo y no tengo la oportunidad de entrar a computación o al laboratorio de cómputo, se </w:t>
      </w:r>
      <w:r w:rsidRPr="000241CF">
        <w:rPr>
          <w:rFonts w:ascii="Times New Roman" w:hAnsi="Times New Roman" w:cs="Times New Roman"/>
          <w:lang w:val="es-ES"/>
        </w:rPr>
        <w:lastRenderedPageBreak/>
        <w:t>resbala y ya, para mañana ya perdieron el interés</w:t>
      </w:r>
      <w:r w:rsidR="008114D9">
        <w:rPr>
          <w:rFonts w:ascii="Times New Roman" w:hAnsi="Times New Roman" w:cs="Times New Roman"/>
          <w:lang w:val="es-ES"/>
        </w:rPr>
        <w:t>.</w:t>
      </w:r>
      <w:r w:rsidR="008114D9" w:rsidRPr="000241CF">
        <w:rPr>
          <w:rFonts w:ascii="Times New Roman" w:hAnsi="Times New Roman" w:cs="Times New Roman"/>
          <w:lang w:val="es-ES"/>
        </w:rPr>
        <w:t xml:space="preserve"> </w:t>
      </w:r>
      <w:r w:rsidR="008114D9">
        <w:rPr>
          <w:rFonts w:ascii="Times New Roman" w:hAnsi="Times New Roman" w:cs="Times New Roman"/>
          <w:lang w:val="es-ES"/>
        </w:rPr>
        <w:t>Y</w:t>
      </w:r>
      <w:r w:rsidR="008114D9" w:rsidRPr="000241CF">
        <w:rPr>
          <w:rFonts w:ascii="Times New Roman" w:hAnsi="Times New Roman" w:cs="Times New Roman"/>
          <w:lang w:val="es-ES"/>
        </w:rPr>
        <w:t xml:space="preserve"> </w:t>
      </w:r>
      <w:r w:rsidRPr="000241CF">
        <w:rPr>
          <w:rFonts w:ascii="Times New Roman" w:hAnsi="Times New Roman" w:cs="Times New Roman"/>
          <w:lang w:val="es-ES"/>
        </w:rPr>
        <w:t>si a lo mejor hay espacio pasado mañana</w:t>
      </w:r>
      <w:r w:rsidR="00C63E29">
        <w:rPr>
          <w:rFonts w:ascii="Times New Roman" w:hAnsi="Times New Roman" w:cs="Times New Roman"/>
          <w:lang w:val="es-ES"/>
        </w:rPr>
        <w:t xml:space="preserve"> para</w:t>
      </w:r>
      <w:r w:rsidRPr="000241CF">
        <w:rPr>
          <w:rFonts w:ascii="Times New Roman" w:hAnsi="Times New Roman" w:cs="Times New Roman"/>
          <w:lang w:val="es-ES"/>
        </w:rPr>
        <w:t xml:space="preserve"> que entre mi grupo</w:t>
      </w:r>
      <w:r w:rsidR="00AC0492">
        <w:rPr>
          <w:rFonts w:ascii="Times New Roman" w:hAnsi="Times New Roman" w:cs="Times New Roman"/>
          <w:lang w:val="es-ES"/>
        </w:rPr>
        <w:t>,</w:t>
      </w:r>
      <w:r w:rsidRPr="000241CF">
        <w:rPr>
          <w:rFonts w:ascii="Times New Roman" w:hAnsi="Times New Roman" w:cs="Times New Roman"/>
          <w:lang w:val="es-ES"/>
        </w:rPr>
        <w:t xml:space="preserve"> pues ya ni se acuerdan ¿sí? </w:t>
      </w:r>
      <w:r w:rsidR="00C63E29">
        <w:rPr>
          <w:rFonts w:ascii="Times New Roman" w:hAnsi="Times New Roman" w:cs="Times New Roman"/>
          <w:lang w:val="es-ES"/>
        </w:rPr>
        <w:t>Entonces</w:t>
      </w:r>
      <w:r w:rsidR="003C5655">
        <w:rPr>
          <w:rFonts w:ascii="Times New Roman" w:hAnsi="Times New Roman" w:cs="Times New Roman"/>
          <w:lang w:val="es-ES"/>
        </w:rPr>
        <w:t>, yo veo esa desventaja</w:t>
      </w:r>
      <w:r w:rsidRPr="000241CF">
        <w:rPr>
          <w:rFonts w:ascii="Times New Roman" w:hAnsi="Times New Roman" w:cs="Times New Roman"/>
          <w:lang w:val="es-ES"/>
        </w:rPr>
        <w:t xml:space="preserve"> </w:t>
      </w:r>
      <w:r w:rsidRPr="003C5655">
        <w:rPr>
          <w:rFonts w:ascii="Times New Roman" w:hAnsi="Times New Roman" w:cs="Times New Roman"/>
          <w:bCs/>
          <w:lang w:val="es-ES"/>
        </w:rPr>
        <w:t>(E1, 606:606)</w:t>
      </w:r>
      <w:r w:rsidR="003C5655" w:rsidRPr="003C5655">
        <w:rPr>
          <w:rFonts w:ascii="Times New Roman" w:hAnsi="Times New Roman" w:cs="Times New Roman"/>
          <w:bCs/>
          <w:lang w:val="es-ES"/>
        </w:rPr>
        <w:t>.</w:t>
      </w:r>
      <w:r w:rsidRPr="000241CF">
        <w:rPr>
          <w:rFonts w:ascii="Times New Roman" w:hAnsi="Times New Roman" w:cs="Times New Roman"/>
          <w:b/>
          <w:bCs/>
          <w:lang w:val="es-ES"/>
        </w:rPr>
        <w:t xml:space="preserve">   </w:t>
      </w:r>
    </w:p>
    <w:p w14:paraId="7AB59F1C" w14:textId="30428536" w:rsidR="00A90294" w:rsidRPr="00A90294" w:rsidRDefault="00A90294" w:rsidP="000E1C37">
      <w:pPr>
        <w:widowControl w:val="0"/>
        <w:autoSpaceDE w:val="0"/>
        <w:autoSpaceDN w:val="0"/>
        <w:adjustRightInd w:val="0"/>
        <w:spacing w:line="360" w:lineRule="auto"/>
        <w:ind w:firstLine="709"/>
        <w:jc w:val="both"/>
        <w:rPr>
          <w:rFonts w:ascii="Times New Roman" w:hAnsi="Times New Roman" w:cs="Times New Roman"/>
          <w:bCs/>
          <w:lang w:val="es-ES"/>
        </w:rPr>
      </w:pPr>
      <w:r w:rsidRPr="00A90294">
        <w:rPr>
          <w:rFonts w:ascii="Times New Roman" w:hAnsi="Times New Roman" w:cs="Times New Roman"/>
          <w:bCs/>
          <w:lang w:val="es-ES"/>
        </w:rPr>
        <w:t>L</w:t>
      </w:r>
      <w:r w:rsidR="001D4F6B">
        <w:rPr>
          <w:rFonts w:ascii="Times New Roman" w:hAnsi="Times New Roman" w:cs="Times New Roman"/>
          <w:bCs/>
          <w:lang w:val="es-ES"/>
        </w:rPr>
        <w:t xml:space="preserve">as </w:t>
      </w:r>
      <w:r w:rsidR="00C63E29">
        <w:rPr>
          <w:rFonts w:ascii="Times New Roman" w:hAnsi="Times New Roman" w:cs="Times New Roman"/>
          <w:bCs/>
          <w:lang w:val="es-ES"/>
        </w:rPr>
        <w:t xml:space="preserve">representación social </w:t>
      </w:r>
      <w:r w:rsidR="001D4F6B">
        <w:rPr>
          <w:rFonts w:ascii="Times New Roman" w:hAnsi="Times New Roman" w:cs="Times New Roman"/>
          <w:bCs/>
          <w:lang w:val="es-ES"/>
        </w:rPr>
        <w:t>sobre l</w:t>
      </w:r>
      <w:r w:rsidRPr="00A90294">
        <w:rPr>
          <w:rFonts w:ascii="Times New Roman" w:hAnsi="Times New Roman" w:cs="Times New Roman"/>
          <w:bCs/>
          <w:lang w:val="es-ES"/>
        </w:rPr>
        <w:t xml:space="preserve">os </w:t>
      </w:r>
      <w:r>
        <w:rPr>
          <w:rFonts w:ascii="Times New Roman" w:hAnsi="Times New Roman" w:cs="Times New Roman"/>
          <w:bCs/>
          <w:lang w:val="es-ES"/>
        </w:rPr>
        <w:t>recursos</w:t>
      </w:r>
      <w:r w:rsidR="001D4F6B">
        <w:rPr>
          <w:rFonts w:ascii="Times New Roman" w:hAnsi="Times New Roman" w:cs="Times New Roman"/>
          <w:bCs/>
          <w:lang w:val="es-ES"/>
        </w:rPr>
        <w:t xml:space="preserve"> son de insuficiencia y escasez</w:t>
      </w:r>
      <w:r w:rsidR="00C63E29">
        <w:rPr>
          <w:rFonts w:ascii="Times New Roman" w:hAnsi="Times New Roman" w:cs="Times New Roman"/>
          <w:bCs/>
          <w:lang w:val="es-ES"/>
        </w:rPr>
        <w:t>. Pero</w:t>
      </w:r>
      <w:r>
        <w:rPr>
          <w:rFonts w:ascii="Times New Roman" w:hAnsi="Times New Roman" w:cs="Times New Roman"/>
          <w:bCs/>
          <w:lang w:val="es-ES"/>
        </w:rPr>
        <w:t xml:space="preserve"> los videos, audios, películas y documentales son recurso</w:t>
      </w:r>
      <w:r w:rsidR="005701B4">
        <w:rPr>
          <w:rFonts w:ascii="Times New Roman" w:hAnsi="Times New Roman" w:cs="Times New Roman"/>
          <w:bCs/>
          <w:lang w:val="es-ES"/>
        </w:rPr>
        <w:t>s</w:t>
      </w:r>
      <w:r>
        <w:rPr>
          <w:rFonts w:ascii="Times New Roman" w:hAnsi="Times New Roman" w:cs="Times New Roman"/>
          <w:bCs/>
          <w:lang w:val="es-ES"/>
        </w:rPr>
        <w:t xml:space="preserve"> </w:t>
      </w:r>
      <w:r w:rsidR="001D4F6B">
        <w:rPr>
          <w:rFonts w:ascii="Times New Roman" w:hAnsi="Times New Roman" w:cs="Times New Roman"/>
          <w:bCs/>
          <w:lang w:val="es-ES"/>
        </w:rPr>
        <w:t>presente</w:t>
      </w:r>
      <w:r w:rsidR="005701B4">
        <w:rPr>
          <w:rFonts w:ascii="Times New Roman" w:hAnsi="Times New Roman" w:cs="Times New Roman"/>
          <w:bCs/>
          <w:lang w:val="es-ES"/>
        </w:rPr>
        <w:t>s</w:t>
      </w:r>
      <w:r w:rsidR="001D4F6B">
        <w:rPr>
          <w:rFonts w:ascii="Times New Roman" w:hAnsi="Times New Roman" w:cs="Times New Roman"/>
          <w:bCs/>
          <w:lang w:val="es-ES"/>
        </w:rPr>
        <w:t xml:space="preserve"> </w:t>
      </w:r>
      <w:r w:rsidR="00C63E29">
        <w:rPr>
          <w:rFonts w:ascii="Times New Roman" w:hAnsi="Times New Roman" w:cs="Times New Roman"/>
          <w:bCs/>
          <w:lang w:val="es-ES"/>
        </w:rPr>
        <w:t xml:space="preserve">de </w:t>
      </w:r>
      <w:r w:rsidR="001D4F6B">
        <w:rPr>
          <w:rFonts w:ascii="Times New Roman" w:hAnsi="Times New Roman" w:cs="Times New Roman"/>
          <w:bCs/>
          <w:lang w:val="es-ES"/>
        </w:rPr>
        <w:t xml:space="preserve">forma permanente en </w:t>
      </w:r>
      <w:r>
        <w:rPr>
          <w:rFonts w:ascii="Times New Roman" w:hAnsi="Times New Roman" w:cs="Times New Roman"/>
          <w:bCs/>
          <w:lang w:val="es-ES"/>
        </w:rPr>
        <w:t xml:space="preserve">el aula de </w:t>
      </w:r>
      <w:r w:rsidR="00C63E29">
        <w:rPr>
          <w:rFonts w:ascii="Times New Roman" w:hAnsi="Times New Roman" w:cs="Times New Roman"/>
          <w:bCs/>
          <w:lang w:val="es-ES"/>
        </w:rPr>
        <w:t xml:space="preserve">esta </w:t>
      </w:r>
      <w:r>
        <w:rPr>
          <w:rFonts w:ascii="Times New Roman" w:hAnsi="Times New Roman" w:cs="Times New Roman"/>
          <w:bCs/>
          <w:lang w:val="es-ES"/>
        </w:rPr>
        <w:t>telesecundaria.</w:t>
      </w:r>
    </w:p>
    <w:p w14:paraId="687F0A57" w14:textId="77777777" w:rsidR="0039594D" w:rsidRDefault="0039594D" w:rsidP="002D1DF9">
      <w:pPr>
        <w:widowControl w:val="0"/>
        <w:autoSpaceDE w:val="0"/>
        <w:autoSpaceDN w:val="0"/>
        <w:adjustRightInd w:val="0"/>
        <w:spacing w:line="360" w:lineRule="auto"/>
        <w:jc w:val="both"/>
        <w:rPr>
          <w:rFonts w:ascii="Times New Roman" w:hAnsi="Times New Roman" w:cs="Times New Roman"/>
          <w:b/>
          <w:i/>
          <w:lang w:val="es-ES"/>
        </w:rPr>
      </w:pPr>
    </w:p>
    <w:p w14:paraId="5CDF8EC7" w14:textId="52497E4C" w:rsidR="00F13D67" w:rsidRPr="00FB524F" w:rsidRDefault="00764FFF" w:rsidP="002D1DF9">
      <w:pPr>
        <w:widowControl w:val="0"/>
        <w:autoSpaceDE w:val="0"/>
        <w:autoSpaceDN w:val="0"/>
        <w:adjustRightInd w:val="0"/>
        <w:spacing w:line="360" w:lineRule="auto"/>
        <w:jc w:val="both"/>
        <w:rPr>
          <w:rFonts w:ascii="Times New Roman" w:hAnsi="Times New Roman" w:cs="Times New Roman"/>
          <w:b/>
        </w:rPr>
      </w:pPr>
      <w:r w:rsidRPr="00FB524F">
        <w:rPr>
          <w:rFonts w:ascii="Times New Roman" w:hAnsi="Times New Roman" w:cs="Times New Roman"/>
          <w:b/>
        </w:rPr>
        <w:t>Má</w:t>
      </w:r>
      <w:r w:rsidR="00F13D67" w:rsidRPr="00FB524F">
        <w:rPr>
          <w:rFonts w:ascii="Times New Roman" w:hAnsi="Times New Roman" w:cs="Times New Roman"/>
          <w:b/>
        </w:rPr>
        <w:t>s tiempo</w:t>
      </w:r>
      <w:r w:rsidR="001D4F6B" w:rsidRPr="00FB524F">
        <w:rPr>
          <w:rFonts w:ascii="Times New Roman" w:hAnsi="Times New Roman" w:cs="Times New Roman"/>
          <w:b/>
        </w:rPr>
        <w:t xml:space="preserve"> en el aula</w:t>
      </w:r>
      <w:r w:rsidR="00F13D67" w:rsidRPr="00FB524F">
        <w:rPr>
          <w:rFonts w:ascii="Times New Roman" w:hAnsi="Times New Roman" w:cs="Times New Roman"/>
          <w:b/>
        </w:rPr>
        <w:t xml:space="preserve"> para trabajar con software </w:t>
      </w:r>
      <w:r w:rsidR="001D4F6B" w:rsidRPr="00FB524F">
        <w:rPr>
          <w:rFonts w:ascii="Times New Roman" w:hAnsi="Times New Roman" w:cs="Times New Roman"/>
          <w:b/>
        </w:rPr>
        <w:t xml:space="preserve">de </w:t>
      </w:r>
      <w:r w:rsidR="00F13D67" w:rsidRPr="00FB524F">
        <w:rPr>
          <w:rFonts w:ascii="Times New Roman" w:hAnsi="Times New Roman" w:cs="Times New Roman"/>
          <w:b/>
        </w:rPr>
        <w:t>uso educativo</w:t>
      </w:r>
    </w:p>
    <w:p w14:paraId="32DD7BC7" w14:textId="7C1D1CBD" w:rsidR="00F77A83" w:rsidRPr="00257998" w:rsidRDefault="00F13D67" w:rsidP="000E1C37">
      <w:pPr>
        <w:widowControl w:val="0"/>
        <w:autoSpaceDE w:val="0"/>
        <w:autoSpaceDN w:val="0"/>
        <w:adjustRightInd w:val="0"/>
        <w:spacing w:line="360" w:lineRule="auto"/>
        <w:ind w:firstLine="709"/>
        <w:jc w:val="both"/>
        <w:rPr>
          <w:rFonts w:ascii="Times New Roman" w:hAnsi="Times New Roman" w:cs="Times New Roman"/>
          <w:lang w:val="es-ES"/>
        </w:rPr>
      </w:pPr>
      <w:r w:rsidRPr="000241CF">
        <w:rPr>
          <w:rFonts w:ascii="Times New Roman" w:hAnsi="Times New Roman" w:cs="Times New Roman"/>
          <w:lang w:val="es-ES"/>
        </w:rPr>
        <w:t>El trabajo docente con</w:t>
      </w:r>
      <w:r w:rsidR="00C63E29">
        <w:rPr>
          <w:rFonts w:ascii="Times New Roman" w:hAnsi="Times New Roman" w:cs="Times New Roman"/>
          <w:lang w:val="es-ES"/>
        </w:rPr>
        <w:t xml:space="preserve"> las</w:t>
      </w:r>
      <w:r w:rsidRPr="000241CF">
        <w:rPr>
          <w:rFonts w:ascii="Times New Roman" w:hAnsi="Times New Roman" w:cs="Times New Roman"/>
          <w:lang w:val="es-ES"/>
        </w:rPr>
        <w:t xml:space="preserve"> TIC requiere de conocimientos adicionales de profesores y estudiantes </w:t>
      </w:r>
      <w:r w:rsidR="00764FFF">
        <w:rPr>
          <w:rFonts w:ascii="Times New Roman" w:hAnsi="Times New Roman" w:cs="Times New Roman"/>
          <w:lang w:val="es-ES"/>
        </w:rPr>
        <w:t xml:space="preserve">para </w:t>
      </w:r>
      <w:r w:rsidRPr="000241CF">
        <w:rPr>
          <w:rFonts w:ascii="Times New Roman" w:hAnsi="Times New Roman" w:cs="Times New Roman"/>
          <w:lang w:val="es-ES"/>
        </w:rPr>
        <w:t xml:space="preserve">el uso de los programas, lo cual en la </w:t>
      </w:r>
      <w:r w:rsidR="00C63E29">
        <w:rPr>
          <w:rFonts w:ascii="Times New Roman" w:hAnsi="Times New Roman" w:cs="Times New Roman"/>
          <w:lang w:val="es-ES"/>
        </w:rPr>
        <w:t>representación social</w:t>
      </w:r>
      <w:r w:rsidR="00C63E29" w:rsidRPr="000241CF">
        <w:rPr>
          <w:rFonts w:ascii="Times New Roman" w:hAnsi="Times New Roman" w:cs="Times New Roman"/>
          <w:lang w:val="es-ES"/>
        </w:rPr>
        <w:t xml:space="preserve"> </w:t>
      </w:r>
      <w:r w:rsidRPr="000241CF">
        <w:rPr>
          <w:rFonts w:ascii="Times New Roman" w:hAnsi="Times New Roman" w:cs="Times New Roman"/>
          <w:lang w:val="es-ES"/>
        </w:rPr>
        <w:t xml:space="preserve">del profesorado </w:t>
      </w:r>
      <w:r w:rsidR="00764FFF">
        <w:rPr>
          <w:rFonts w:ascii="Times New Roman" w:hAnsi="Times New Roman" w:cs="Times New Roman"/>
          <w:lang w:val="es-ES"/>
        </w:rPr>
        <w:t>implica</w:t>
      </w:r>
      <w:r w:rsidR="00A90294">
        <w:rPr>
          <w:rFonts w:ascii="Times New Roman" w:hAnsi="Times New Roman" w:cs="Times New Roman"/>
          <w:lang w:val="es-ES"/>
        </w:rPr>
        <w:t xml:space="preserve"> </w:t>
      </w:r>
      <w:r w:rsidR="00A90294" w:rsidRPr="000E1C37">
        <w:rPr>
          <w:rFonts w:ascii="Times New Roman" w:hAnsi="Times New Roman" w:cs="Times New Roman"/>
          <w:lang w:val="es-ES"/>
        </w:rPr>
        <w:t>más trabajo</w:t>
      </w:r>
      <w:r w:rsidR="00A90294" w:rsidRPr="00C63E29">
        <w:rPr>
          <w:rFonts w:ascii="Times New Roman" w:hAnsi="Times New Roman" w:cs="Times New Roman"/>
          <w:lang w:val="es-ES"/>
        </w:rPr>
        <w:t xml:space="preserve"> y</w:t>
      </w:r>
      <w:r w:rsidR="00764FFF" w:rsidRPr="00C63E29">
        <w:rPr>
          <w:rFonts w:ascii="Times New Roman" w:hAnsi="Times New Roman" w:cs="Times New Roman"/>
          <w:lang w:val="es-ES"/>
        </w:rPr>
        <w:t xml:space="preserve"> </w:t>
      </w:r>
      <w:r w:rsidR="00764FFF" w:rsidRPr="000E1C37">
        <w:rPr>
          <w:rFonts w:ascii="Times New Roman" w:hAnsi="Times New Roman" w:cs="Times New Roman"/>
          <w:lang w:val="es-ES"/>
        </w:rPr>
        <w:t>más tiempo de trabaj</w:t>
      </w:r>
      <w:r w:rsidR="00C63E29">
        <w:rPr>
          <w:rFonts w:ascii="Times New Roman" w:hAnsi="Times New Roman" w:cs="Times New Roman"/>
          <w:lang w:val="es-ES"/>
        </w:rPr>
        <w:t>o. E</w:t>
      </w:r>
      <w:r w:rsidR="00982A99" w:rsidRPr="000241CF">
        <w:rPr>
          <w:rFonts w:ascii="Times New Roman" w:hAnsi="Times New Roman" w:cs="Times New Roman"/>
          <w:lang w:val="es-ES"/>
        </w:rPr>
        <w:t>n su concepción</w:t>
      </w:r>
      <w:r w:rsidR="00982A99">
        <w:rPr>
          <w:rFonts w:ascii="Times New Roman" w:hAnsi="Times New Roman" w:cs="Times New Roman"/>
          <w:lang w:val="es-ES"/>
        </w:rPr>
        <w:t xml:space="preserve">, </w:t>
      </w:r>
      <w:r w:rsidR="00A47657">
        <w:rPr>
          <w:rFonts w:ascii="Times New Roman" w:hAnsi="Times New Roman" w:cs="Times New Roman"/>
          <w:lang w:val="es-ES"/>
        </w:rPr>
        <w:t xml:space="preserve">se </w:t>
      </w:r>
      <w:r w:rsidR="00764FFF">
        <w:rPr>
          <w:rFonts w:ascii="Times New Roman" w:hAnsi="Times New Roman" w:cs="Times New Roman"/>
          <w:lang w:val="es-ES"/>
        </w:rPr>
        <w:t xml:space="preserve">requiere el dedicado </w:t>
      </w:r>
      <w:r w:rsidRPr="000241CF">
        <w:rPr>
          <w:rFonts w:ascii="Times New Roman" w:hAnsi="Times New Roman" w:cs="Times New Roman"/>
          <w:lang w:val="es-ES"/>
        </w:rPr>
        <w:t>a cada contenido</w:t>
      </w:r>
      <w:r w:rsidR="00764FFF">
        <w:rPr>
          <w:rFonts w:ascii="Times New Roman" w:hAnsi="Times New Roman" w:cs="Times New Roman"/>
          <w:lang w:val="es-ES"/>
        </w:rPr>
        <w:t xml:space="preserve"> de aprendizaje</w:t>
      </w:r>
      <w:r w:rsidR="00982A99">
        <w:rPr>
          <w:rFonts w:ascii="Times New Roman" w:hAnsi="Times New Roman" w:cs="Times New Roman"/>
          <w:lang w:val="es-ES"/>
        </w:rPr>
        <w:t xml:space="preserve">, </w:t>
      </w:r>
      <w:r w:rsidRPr="000241CF">
        <w:rPr>
          <w:rFonts w:ascii="Times New Roman" w:hAnsi="Times New Roman" w:cs="Times New Roman"/>
          <w:lang w:val="es-ES"/>
        </w:rPr>
        <w:t>del tema programado</w:t>
      </w:r>
      <w:r w:rsidR="004578F1">
        <w:rPr>
          <w:rFonts w:ascii="Times New Roman" w:hAnsi="Times New Roman" w:cs="Times New Roman"/>
          <w:lang w:val="es-ES"/>
        </w:rPr>
        <w:t xml:space="preserve"> en el plan de estudios</w:t>
      </w:r>
      <w:r w:rsidRPr="000241CF">
        <w:rPr>
          <w:rFonts w:ascii="Times New Roman" w:hAnsi="Times New Roman" w:cs="Times New Roman"/>
          <w:lang w:val="es-ES"/>
        </w:rPr>
        <w:t xml:space="preserve"> y </w:t>
      </w:r>
      <w:r w:rsidR="00764FFF">
        <w:rPr>
          <w:rFonts w:ascii="Times New Roman" w:hAnsi="Times New Roman" w:cs="Times New Roman"/>
          <w:lang w:val="es-ES"/>
        </w:rPr>
        <w:t xml:space="preserve">posteriormente </w:t>
      </w:r>
      <w:r w:rsidR="00E73038">
        <w:rPr>
          <w:rFonts w:ascii="Times New Roman" w:hAnsi="Times New Roman" w:cs="Times New Roman"/>
          <w:lang w:val="es-ES"/>
        </w:rPr>
        <w:t>e</w:t>
      </w:r>
      <w:r w:rsidR="00982A99">
        <w:rPr>
          <w:rFonts w:ascii="Times New Roman" w:hAnsi="Times New Roman" w:cs="Times New Roman"/>
          <w:lang w:val="es-ES"/>
        </w:rPr>
        <w:t xml:space="preserve">l aprendizaje del </w:t>
      </w:r>
      <w:r w:rsidR="00982A99" w:rsidRPr="000E1C37">
        <w:rPr>
          <w:rFonts w:ascii="Times New Roman" w:hAnsi="Times New Roman" w:cs="Times New Roman"/>
          <w:i/>
          <w:lang w:val="es-ES"/>
        </w:rPr>
        <w:t>software</w:t>
      </w:r>
      <w:r w:rsidR="004578F1">
        <w:rPr>
          <w:rFonts w:ascii="Times New Roman" w:hAnsi="Times New Roman" w:cs="Times New Roman"/>
          <w:lang w:val="es-ES"/>
        </w:rPr>
        <w:t>, lo que no resulta fácil</w:t>
      </w:r>
      <w:r w:rsidR="00982A99">
        <w:rPr>
          <w:rFonts w:ascii="Times New Roman" w:hAnsi="Times New Roman" w:cs="Times New Roman"/>
          <w:lang w:val="es-ES"/>
        </w:rPr>
        <w:t>,</w:t>
      </w:r>
      <w:r w:rsidR="004578F1">
        <w:rPr>
          <w:rFonts w:ascii="Times New Roman" w:hAnsi="Times New Roman" w:cs="Times New Roman"/>
          <w:lang w:val="es-ES"/>
        </w:rPr>
        <w:t xml:space="preserve"> ya que es</w:t>
      </w:r>
      <w:r w:rsidRPr="000241CF">
        <w:rPr>
          <w:rFonts w:ascii="Times New Roman" w:hAnsi="Times New Roman" w:cs="Times New Roman"/>
          <w:lang w:val="es-ES"/>
        </w:rPr>
        <w:t xml:space="preserve"> poco el tiempo </w:t>
      </w:r>
      <w:r w:rsidR="00764FFF">
        <w:rPr>
          <w:rFonts w:ascii="Times New Roman" w:hAnsi="Times New Roman" w:cs="Times New Roman"/>
          <w:lang w:val="es-ES"/>
        </w:rPr>
        <w:t>destinado al</w:t>
      </w:r>
      <w:r w:rsidR="004578F1">
        <w:rPr>
          <w:rFonts w:ascii="Times New Roman" w:hAnsi="Times New Roman" w:cs="Times New Roman"/>
          <w:lang w:val="es-ES"/>
        </w:rPr>
        <w:t xml:space="preserve"> laboratorio de có</w:t>
      </w:r>
      <w:r w:rsidRPr="000241CF">
        <w:rPr>
          <w:rFonts w:ascii="Times New Roman" w:hAnsi="Times New Roman" w:cs="Times New Roman"/>
          <w:lang w:val="es-ES"/>
        </w:rPr>
        <w:t>mputo</w:t>
      </w:r>
      <w:r w:rsidR="00E73038">
        <w:rPr>
          <w:rFonts w:ascii="Times New Roman" w:hAnsi="Times New Roman" w:cs="Times New Roman"/>
          <w:lang w:val="es-ES"/>
        </w:rPr>
        <w:t>, el único lugar en el que hay equipo suficiente para todos los estudiantes</w:t>
      </w:r>
      <w:r w:rsidR="004578F1">
        <w:rPr>
          <w:rFonts w:ascii="Times New Roman" w:hAnsi="Times New Roman" w:cs="Times New Roman"/>
          <w:lang w:val="es-ES"/>
        </w:rPr>
        <w:t>. Así</w:t>
      </w:r>
      <w:r w:rsidR="00764FFF">
        <w:rPr>
          <w:rFonts w:ascii="Times New Roman" w:hAnsi="Times New Roman" w:cs="Times New Roman"/>
          <w:lang w:val="es-ES"/>
        </w:rPr>
        <w:t>,</w:t>
      </w:r>
      <w:r w:rsidR="004578F1">
        <w:rPr>
          <w:rFonts w:ascii="Times New Roman" w:hAnsi="Times New Roman" w:cs="Times New Roman"/>
          <w:lang w:val="es-ES"/>
        </w:rPr>
        <w:t xml:space="preserve"> </w:t>
      </w:r>
      <w:r w:rsidR="00387B6A">
        <w:rPr>
          <w:rFonts w:ascii="Times New Roman" w:hAnsi="Times New Roman" w:cs="Times New Roman"/>
          <w:lang w:val="es-ES"/>
        </w:rPr>
        <w:t>el profesor</w:t>
      </w:r>
      <w:r w:rsidR="004578F1">
        <w:rPr>
          <w:rFonts w:ascii="Times New Roman" w:hAnsi="Times New Roman" w:cs="Times New Roman"/>
          <w:lang w:val="es-ES"/>
        </w:rPr>
        <w:t xml:space="preserve"> elige los temas que </w:t>
      </w:r>
      <w:r w:rsidR="00764FFF">
        <w:rPr>
          <w:rFonts w:ascii="Times New Roman" w:hAnsi="Times New Roman" w:cs="Times New Roman"/>
          <w:lang w:val="es-ES"/>
        </w:rPr>
        <w:t>no requieran mucho tiempo en su consideración</w:t>
      </w:r>
      <w:r w:rsidR="00E73038">
        <w:rPr>
          <w:rFonts w:ascii="Times New Roman" w:hAnsi="Times New Roman" w:cs="Times New Roman"/>
          <w:lang w:val="es-ES"/>
        </w:rPr>
        <w:t xml:space="preserve"> para el uso de </w:t>
      </w:r>
      <w:r w:rsidR="00E73038" w:rsidRPr="000E1C37">
        <w:rPr>
          <w:rFonts w:ascii="Times New Roman" w:hAnsi="Times New Roman" w:cs="Times New Roman"/>
          <w:i/>
          <w:lang w:val="es-ES"/>
        </w:rPr>
        <w:t>software</w:t>
      </w:r>
      <w:r w:rsidR="00E73038">
        <w:rPr>
          <w:rFonts w:ascii="Times New Roman" w:hAnsi="Times New Roman" w:cs="Times New Roman"/>
          <w:lang w:val="es-ES"/>
        </w:rPr>
        <w:t xml:space="preserve"> educativo</w:t>
      </w:r>
      <w:r w:rsidR="0059091D">
        <w:rPr>
          <w:rFonts w:ascii="Times New Roman" w:hAnsi="Times New Roman" w:cs="Times New Roman"/>
          <w:lang w:val="es-ES"/>
        </w:rPr>
        <w:t>, pues</w:t>
      </w:r>
      <w:r w:rsidR="00764FFF">
        <w:rPr>
          <w:rFonts w:ascii="Times New Roman" w:hAnsi="Times New Roman" w:cs="Times New Roman"/>
          <w:lang w:val="es-ES"/>
        </w:rPr>
        <w:t xml:space="preserve"> “</w:t>
      </w:r>
      <w:r w:rsidRPr="000241CF">
        <w:rPr>
          <w:rFonts w:ascii="Times New Roman" w:hAnsi="Times New Roman" w:cs="Times New Roman"/>
          <w:lang w:val="es-ES"/>
        </w:rPr>
        <w:t>ya lo hacen ellos solitos y pueden hacer la gráfica y ya lo pueden entender, pero también hay que enseñarles ese programa, el trabajarlo y es más tiempo, por eso la</w:t>
      </w:r>
      <w:r w:rsidR="00764FFF">
        <w:rPr>
          <w:rFonts w:ascii="Times New Roman" w:hAnsi="Times New Roman" w:cs="Times New Roman"/>
          <w:lang w:val="es-ES"/>
        </w:rPr>
        <w:t xml:space="preserve"> verdad no lo meto en volúmenes”</w:t>
      </w:r>
      <w:r w:rsidRPr="000241CF">
        <w:rPr>
          <w:rFonts w:ascii="Times New Roman" w:hAnsi="Times New Roman" w:cs="Times New Roman"/>
          <w:lang w:val="es-ES"/>
        </w:rPr>
        <w:t xml:space="preserve"> </w:t>
      </w:r>
      <w:r w:rsidR="00764FFF" w:rsidRPr="00DD4E08">
        <w:rPr>
          <w:rFonts w:ascii="Times New Roman" w:hAnsi="Times New Roman" w:cs="Times New Roman"/>
          <w:bCs/>
          <w:lang w:val="es-ES"/>
        </w:rPr>
        <w:t>(E2, 661:661).</w:t>
      </w:r>
      <w:r w:rsidRPr="000241CF">
        <w:rPr>
          <w:rFonts w:ascii="Times New Roman" w:hAnsi="Times New Roman" w:cs="Times New Roman"/>
          <w:b/>
          <w:bCs/>
          <w:lang w:val="es-ES"/>
        </w:rPr>
        <w:t xml:space="preserve">  </w:t>
      </w:r>
    </w:p>
    <w:p w14:paraId="4CC5909C" w14:textId="77777777" w:rsidR="0039594D" w:rsidRDefault="0039594D" w:rsidP="002D1DF9">
      <w:pPr>
        <w:widowControl w:val="0"/>
        <w:autoSpaceDE w:val="0"/>
        <w:autoSpaceDN w:val="0"/>
        <w:adjustRightInd w:val="0"/>
        <w:spacing w:line="360" w:lineRule="auto"/>
        <w:jc w:val="both"/>
        <w:rPr>
          <w:rFonts w:ascii="Times New Roman" w:hAnsi="Times New Roman" w:cs="Times New Roman"/>
          <w:b/>
          <w:i/>
          <w:lang w:val="es-ES"/>
        </w:rPr>
      </w:pPr>
    </w:p>
    <w:p w14:paraId="1AA94AB5" w14:textId="22DB2921" w:rsidR="004E2F67" w:rsidRPr="00FB524F" w:rsidRDefault="004E2F67" w:rsidP="002D1DF9">
      <w:pPr>
        <w:widowControl w:val="0"/>
        <w:autoSpaceDE w:val="0"/>
        <w:autoSpaceDN w:val="0"/>
        <w:adjustRightInd w:val="0"/>
        <w:spacing w:line="360" w:lineRule="auto"/>
        <w:jc w:val="both"/>
        <w:rPr>
          <w:rFonts w:ascii="Times New Roman" w:hAnsi="Times New Roman" w:cs="Times New Roman"/>
          <w:b/>
        </w:rPr>
      </w:pPr>
      <w:r w:rsidRPr="00FB524F">
        <w:rPr>
          <w:rFonts w:ascii="Times New Roman" w:hAnsi="Times New Roman" w:cs="Times New Roman"/>
          <w:b/>
        </w:rPr>
        <w:t>Las TIC son prescindibles</w:t>
      </w:r>
      <w:r w:rsidR="00387B6A" w:rsidRPr="00FB524F">
        <w:rPr>
          <w:rFonts w:ascii="Times New Roman" w:hAnsi="Times New Roman" w:cs="Times New Roman"/>
          <w:b/>
        </w:rPr>
        <w:t>: se</w:t>
      </w:r>
      <w:r w:rsidR="00982A99" w:rsidRPr="00FB524F">
        <w:rPr>
          <w:rFonts w:ascii="Times New Roman" w:hAnsi="Times New Roman" w:cs="Times New Roman"/>
          <w:b/>
        </w:rPr>
        <w:t xml:space="preserve"> puede </w:t>
      </w:r>
      <w:r w:rsidRPr="00FB524F">
        <w:rPr>
          <w:rFonts w:ascii="Times New Roman" w:hAnsi="Times New Roman" w:cs="Times New Roman"/>
          <w:b/>
        </w:rPr>
        <w:t xml:space="preserve">regresar a trabajar igual </w:t>
      </w:r>
      <w:r w:rsidR="00982A99" w:rsidRPr="00FB524F">
        <w:rPr>
          <w:rFonts w:ascii="Times New Roman" w:hAnsi="Times New Roman" w:cs="Times New Roman"/>
          <w:b/>
        </w:rPr>
        <w:t>que antes</w:t>
      </w:r>
    </w:p>
    <w:p w14:paraId="53217337" w14:textId="5832770C" w:rsidR="00B00195" w:rsidRDefault="00764FFF" w:rsidP="000E1C37">
      <w:pPr>
        <w:widowControl w:val="0"/>
        <w:autoSpaceDE w:val="0"/>
        <w:autoSpaceDN w:val="0"/>
        <w:adjustRightInd w:val="0"/>
        <w:spacing w:line="360" w:lineRule="auto"/>
        <w:ind w:firstLine="709"/>
        <w:jc w:val="both"/>
        <w:rPr>
          <w:rFonts w:ascii="Times New Roman" w:hAnsi="Times New Roman" w:cs="Times New Roman"/>
          <w:lang w:val="es-ES"/>
        </w:rPr>
      </w:pPr>
      <w:r>
        <w:rPr>
          <w:rFonts w:ascii="Times New Roman" w:hAnsi="Times New Roman" w:cs="Times New Roman"/>
          <w:lang w:val="es-ES"/>
        </w:rPr>
        <w:t>Para los profesores</w:t>
      </w:r>
      <w:r w:rsidR="0059091D">
        <w:rPr>
          <w:rFonts w:ascii="Times New Roman" w:hAnsi="Times New Roman" w:cs="Times New Roman"/>
          <w:lang w:val="es-ES"/>
        </w:rPr>
        <w:t>,</w:t>
      </w:r>
      <w:r>
        <w:rPr>
          <w:rFonts w:ascii="Times New Roman" w:hAnsi="Times New Roman" w:cs="Times New Roman"/>
          <w:lang w:val="es-ES"/>
        </w:rPr>
        <w:t xml:space="preserve"> las TIC son un apoyo, un recurso adicional del que se puede prescindir y que no debiera afectar los procesos de construcción del aprendizaje</w:t>
      </w:r>
      <w:r w:rsidR="0059091D">
        <w:rPr>
          <w:rFonts w:ascii="Times New Roman" w:hAnsi="Times New Roman" w:cs="Times New Roman"/>
          <w:lang w:val="es-ES"/>
        </w:rPr>
        <w:t>.</w:t>
      </w:r>
      <w:r w:rsidR="004E2F67">
        <w:rPr>
          <w:rFonts w:ascii="Times New Roman" w:hAnsi="Times New Roman" w:cs="Times New Roman"/>
          <w:lang w:val="es-ES"/>
        </w:rPr>
        <w:t xml:space="preserve"> </w:t>
      </w:r>
      <w:r w:rsidR="0059091D">
        <w:rPr>
          <w:rFonts w:ascii="Times New Roman" w:hAnsi="Times New Roman" w:cs="Times New Roman"/>
          <w:lang w:val="es-ES"/>
        </w:rPr>
        <w:t xml:space="preserve">Si </w:t>
      </w:r>
      <w:r w:rsidR="004E2F67">
        <w:rPr>
          <w:rFonts w:ascii="Times New Roman" w:hAnsi="Times New Roman" w:cs="Times New Roman"/>
          <w:lang w:val="es-ES"/>
        </w:rPr>
        <w:t xml:space="preserve">bien los </w:t>
      </w:r>
      <w:r w:rsidR="00387B6A">
        <w:rPr>
          <w:rFonts w:ascii="Times New Roman" w:hAnsi="Times New Roman" w:cs="Times New Roman"/>
          <w:lang w:val="es-ES"/>
        </w:rPr>
        <w:t>han incorporado</w:t>
      </w:r>
      <w:r w:rsidR="004E2F67">
        <w:rPr>
          <w:rFonts w:ascii="Times New Roman" w:hAnsi="Times New Roman" w:cs="Times New Roman"/>
          <w:lang w:val="es-ES"/>
        </w:rPr>
        <w:t xml:space="preserve"> con éxito, no son indispensables para la realización de su trabajo</w:t>
      </w:r>
      <w:r w:rsidR="0059091D">
        <w:rPr>
          <w:rFonts w:ascii="Times New Roman" w:hAnsi="Times New Roman" w:cs="Times New Roman"/>
          <w:lang w:val="es-ES"/>
        </w:rPr>
        <w:t>.</w:t>
      </w:r>
      <w:r w:rsidR="004E2F67">
        <w:rPr>
          <w:rFonts w:ascii="Times New Roman" w:hAnsi="Times New Roman" w:cs="Times New Roman"/>
          <w:lang w:val="es-ES"/>
        </w:rPr>
        <w:t xml:space="preserve"> “</w:t>
      </w:r>
      <w:r w:rsidR="004E2F67" w:rsidRPr="000241CF">
        <w:rPr>
          <w:rFonts w:ascii="Times New Roman" w:hAnsi="Times New Roman" w:cs="Times New Roman"/>
          <w:lang w:val="es-ES"/>
        </w:rPr>
        <w:t>No, este, el video no tiene por qué sustituir, si no se puede reproducir</w:t>
      </w:r>
      <w:r w:rsidR="0059091D">
        <w:rPr>
          <w:rFonts w:ascii="Times New Roman" w:hAnsi="Times New Roman" w:cs="Times New Roman"/>
          <w:lang w:val="es-ES"/>
        </w:rPr>
        <w:t>,</w:t>
      </w:r>
      <w:r w:rsidR="004E2F67" w:rsidRPr="000241CF">
        <w:rPr>
          <w:rFonts w:ascii="Times New Roman" w:hAnsi="Times New Roman" w:cs="Times New Roman"/>
          <w:lang w:val="es-ES"/>
        </w:rPr>
        <w:t xml:space="preserve"> avanzamos con nuestros libros, con el material que tengamos disponible</w:t>
      </w:r>
      <w:r w:rsidR="004E2F67" w:rsidRPr="004E2F67">
        <w:rPr>
          <w:rFonts w:ascii="Times New Roman" w:hAnsi="Times New Roman" w:cs="Times New Roman"/>
          <w:lang w:val="es-ES"/>
        </w:rPr>
        <w:t>”</w:t>
      </w:r>
      <w:r w:rsidR="004E2F67">
        <w:rPr>
          <w:rFonts w:ascii="Times New Roman" w:hAnsi="Times New Roman" w:cs="Times New Roman"/>
          <w:lang w:val="es-ES"/>
        </w:rPr>
        <w:t xml:space="preserve"> </w:t>
      </w:r>
      <w:r w:rsidR="004E2F67" w:rsidRPr="004E2F67">
        <w:rPr>
          <w:rFonts w:ascii="Times New Roman" w:hAnsi="Times New Roman" w:cs="Times New Roman"/>
          <w:bCs/>
          <w:lang w:val="es-ES"/>
        </w:rPr>
        <w:t>(E3, 554:554)</w:t>
      </w:r>
      <w:r w:rsidR="004E2F67">
        <w:rPr>
          <w:rFonts w:ascii="Times New Roman" w:hAnsi="Times New Roman" w:cs="Times New Roman"/>
          <w:bCs/>
          <w:lang w:val="es-ES"/>
        </w:rPr>
        <w:t>.</w:t>
      </w:r>
      <w:r w:rsidR="00982A99">
        <w:rPr>
          <w:rFonts w:ascii="Times New Roman" w:hAnsi="Times New Roman" w:cs="Times New Roman"/>
          <w:b/>
          <w:bCs/>
          <w:lang w:val="es-ES"/>
        </w:rPr>
        <w:t xml:space="preserve"> </w:t>
      </w:r>
      <w:r w:rsidR="00B00195">
        <w:rPr>
          <w:rFonts w:ascii="Times New Roman" w:hAnsi="Times New Roman" w:cs="Times New Roman"/>
          <w:lang w:val="es-ES"/>
        </w:rPr>
        <w:t>Trabajar sin</w:t>
      </w:r>
      <w:r w:rsidR="0059091D">
        <w:rPr>
          <w:rFonts w:ascii="Times New Roman" w:hAnsi="Times New Roman" w:cs="Times New Roman"/>
          <w:lang w:val="es-ES"/>
        </w:rPr>
        <w:t xml:space="preserve"> las</w:t>
      </w:r>
      <w:r w:rsidR="00B00195">
        <w:rPr>
          <w:rFonts w:ascii="Times New Roman" w:hAnsi="Times New Roman" w:cs="Times New Roman"/>
          <w:lang w:val="es-ES"/>
        </w:rPr>
        <w:t xml:space="preserve"> TIC no es un problema para el trabajo</w:t>
      </w:r>
      <w:r w:rsidR="00E73038">
        <w:rPr>
          <w:rFonts w:ascii="Times New Roman" w:hAnsi="Times New Roman" w:cs="Times New Roman"/>
          <w:lang w:val="es-ES"/>
        </w:rPr>
        <w:t xml:space="preserve"> docente</w:t>
      </w:r>
      <w:r w:rsidR="00B00195">
        <w:rPr>
          <w:rFonts w:ascii="Times New Roman" w:hAnsi="Times New Roman" w:cs="Times New Roman"/>
          <w:lang w:val="es-ES"/>
        </w:rPr>
        <w:t>, los profesores pueden desarrollar su tarea con o sin el equipo</w:t>
      </w:r>
      <w:r w:rsidR="0059091D">
        <w:rPr>
          <w:rFonts w:ascii="Times New Roman" w:hAnsi="Times New Roman" w:cs="Times New Roman"/>
          <w:lang w:val="es-ES"/>
        </w:rPr>
        <w:t>.</w:t>
      </w:r>
      <w:r w:rsidR="00B00195">
        <w:rPr>
          <w:rFonts w:ascii="Times New Roman" w:hAnsi="Times New Roman" w:cs="Times New Roman"/>
          <w:lang w:val="es-ES"/>
        </w:rPr>
        <w:t xml:space="preserve"> </w:t>
      </w:r>
      <w:r w:rsidR="0059091D">
        <w:rPr>
          <w:rFonts w:ascii="Times New Roman" w:hAnsi="Times New Roman" w:cs="Times New Roman"/>
          <w:lang w:val="es-ES"/>
        </w:rPr>
        <w:t xml:space="preserve">En definitiva, la </w:t>
      </w:r>
      <w:r w:rsidR="00982A99">
        <w:rPr>
          <w:rFonts w:ascii="Times New Roman" w:hAnsi="Times New Roman" w:cs="Times New Roman"/>
          <w:lang w:val="es-ES"/>
        </w:rPr>
        <w:t xml:space="preserve">ausencia de las TIC en la escuela </w:t>
      </w:r>
      <w:r w:rsidR="00B00195">
        <w:rPr>
          <w:rFonts w:ascii="Times New Roman" w:hAnsi="Times New Roman" w:cs="Times New Roman"/>
          <w:lang w:val="es-ES"/>
        </w:rPr>
        <w:t>no se representa como una restricción o</w:t>
      </w:r>
      <w:r w:rsidR="0059091D">
        <w:rPr>
          <w:rFonts w:ascii="Times New Roman" w:hAnsi="Times New Roman" w:cs="Times New Roman"/>
          <w:lang w:val="es-ES"/>
        </w:rPr>
        <w:t>,</w:t>
      </w:r>
      <w:r w:rsidR="00B00195">
        <w:rPr>
          <w:rFonts w:ascii="Times New Roman" w:hAnsi="Times New Roman" w:cs="Times New Roman"/>
          <w:lang w:val="es-ES"/>
        </w:rPr>
        <w:t xml:space="preserve"> más bien</w:t>
      </w:r>
      <w:r w:rsidR="00E73038">
        <w:rPr>
          <w:rFonts w:ascii="Times New Roman" w:hAnsi="Times New Roman" w:cs="Times New Roman"/>
          <w:lang w:val="es-ES"/>
        </w:rPr>
        <w:t>,</w:t>
      </w:r>
      <w:r w:rsidR="00B00195">
        <w:rPr>
          <w:rFonts w:ascii="Times New Roman" w:hAnsi="Times New Roman" w:cs="Times New Roman"/>
          <w:lang w:val="es-ES"/>
        </w:rPr>
        <w:t xml:space="preserve"> se soslaya la importancia que los materiales digitales y las TIC han tomado en el aula de la telesecundaria.</w:t>
      </w:r>
    </w:p>
    <w:p w14:paraId="230DD9DC" w14:textId="656B7FDF" w:rsidR="002A5477" w:rsidRDefault="002A5477" w:rsidP="000E1C37">
      <w:pPr>
        <w:widowControl w:val="0"/>
        <w:autoSpaceDE w:val="0"/>
        <w:autoSpaceDN w:val="0"/>
        <w:adjustRightInd w:val="0"/>
        <w:spacing w:line="360" w:lineRule="auto"/>
        <w:ind w:firstLine="709"/>
        <w:jc w:val="both"/>
        <w:rPr>
          <w:rFonts w:ascii="Times New Roman" w:hAnsi="Times New Roman" w:cs="Times New Roman"/>
          <w:b/>
          <w:bCs/>
          <w:lang w:val="es-ES"/>
        </w:rPr>
      </w:pPr>
    </w:p>
    <w:p w14:paraId="68157BA1" w14:textId="77777777" w:rsidR="002A5477" w:rsidRPr="00982A99" w:rsidRDefault="002A5477" w:rsidP="000E1C37">
      <w:pPr>
        <w:widowControl w:val="0"/>
        <w:autoSpaceDE w:val="0"/>
        <w:autoSpaceDN w:val="0"/>
        <w:adjustRightInd w:val="0"/>
        <w:spacing w:line="360" w:lineRule="auto"/>
        <w:ind w:firstLine="709"/>
        <w:jc w:val="both"/>
        <w:rPr>
          <w:rFonts w:ascii="Times New Roman" w:hAnsi="Times New Roman" w:cs="Times New Roman"/>
          <w:b/>
          <w:bCs/>
          <w:lang w:val="es-ES"/>
        </w:rPr>
      </w:pPr>
    </w:p>
    <w:p w14:paraId="0708A1F3" w14:textId="3DD9043C" w:rsidR="00F77A83" w:rsidRPr="00B00195" w:rsidRDefault="0059091D" w:rsidP="000F62C2">
      <w:pPr>
        <w:widowControl w:val="0"/>
        <w:autoSpaceDE w:val="0"/>
        <w:autoSpaceDN w:val="0"/>
        <w:adjustRightInd w:val="0"/>
        <w:spacing w:line="360" w:lineRule="auto"/>
        <w:ind w:left="1440"/>
        <w:jc w:val="both"/>
        <w:rPr>
          <w:rFonts w:ascii="Times New Roman" w:hAnsi="Times New Roman" w:cs="Times New Roman"/>
          <w:b/>
          <w:bCs/>
          <w:lang w:val="es-ES"/>
        </w:rPr>
      </w:pPr>
      <w:r>
        <w:rPr>
          <w:rFonts w:ascii="Times New Roman" w:hAnsi="Times New Roman" w:cs="Times New Roman"/>
          <w:lang w:val="es-ES"/>
        </w:rPr>
        <w:lastRenderedPageBreak/>
        <w:t>A</w:t>
      </w:r>
      <w:r w:rsidR="004E2F67" w:rsidRPr="000241CF">
        <w:rPr>
          <w:rFonts w:ascii="Times New Roman" w:hAnsi="Times New Roman" w:cs="Times New Roman"/>
          <w:lang w:val="es-ES"/>
        </w:rPr>
        <w:t xml:space="preserve"> lo mejor se quitaría a lo que estamos acostumbrados</w:t>
      </w:r>
      <w:r>
        <w:rPr>
          <w:rFonts w:ascii="Times New Roman" w:hAnsi="Times New Roman" w:cs="Times New Roman"/>
          <w:lang w:val="es-ES"/>
        </w:rPr>
        <w:t>.</w:t>
      </w:r>
      <w:r w:rsidR="004E2F67" w:rsidRPr="000241CF">
        <w:rPr>
          <w:rFonts w:ascii="Times New Roman" w:hAnsi="Times New Roman" w:cs="Times New Roman"/>
          <w:lang w:val="es-ES"/>
        </w:rPr>
        <w:t xml:space="preserve"> </w:t>
      </w:r>
      <w:r>
        <w:rPr>
          <w:rFonts w:ascii="Times New Roman" w:hAnsi="Times New Roman" w:cs="Times New Roman"/>
          <w:lang w:val="es-ES"/>
        </w:rPr>
        <w:t>A</w:t>
      </w:r>
      <w:r w:rsidRPr="000241CF">
        <w:rPr>
          <w:rFonts w:ascii="Times New Roman" w:hAnsi="Times New Roman" w:cs="Times New Roman"/>
          <w:lang w:val="es-ES"/>
        </w:rPr>
        <w:t xml:space="preserve"> </w:t>
      </w:r>
      <w:r w:rsidR="004E2F67" w:rsidRPr="000241CF">
        <w:rPr>
          <w:rFonts w:ascii="Times New Roman" w:hAnsi="Times New Roman" w:cs="Times New Roman"/>
          <w:lang w:val="es-ES"/>
        </w:rPr>
        <w:t xml:space="preserve">ver los videos, alguna película, algún corto ¿sí? </w:t>
      </w:r>
      <w:r>
        <w:rPr>
          <w:rFonts w:ascii="Times New Roman" w:hAnsi="Times New Roman" w:cs="Times New Roman"/>
          <w:lang w:val="es-ES"/>
        </w:rPr>
        <w:t>P</w:t>
      </w:r>
      <w:r w:rsidRPr="000241CF">
        <w:rPr>
          <w:rFonts w:ascii="Times New Roman" w:hAnsi="Times New Roman" w:cs="Times New Roman"/>
          <w:lang w:val="es-ES"/>
        </w:rPr>
        <w:t xml:space="preserve">ero </w:t>
      </w:r>
      <w:r w:rsidR="004E2F67" w:rsidRPr="000241CF">
        <w:rPr>
          <w:rFonts w:ascii="Times New Roman" w:hAnsi="Times New Roman" w:cs="Times New Roman"/>
          <w:lang w:val="es-ES"/>
        </w:rPr>
        <w:t>lo</w:t>
      </w:r>
      <w:r w:rsidR="001D4F6B">
        <w:rPr>
          <w:rFonts w:ascii="Times New Roman" w:hAnsi="Times New Roman" w:cs="Times New Roman"/>
          <w:lang w:val="es-ES"/>
        </w:rPr>
        <w:t>s</w:t>
      </w:r>
      <w:r w:rsidR="004E2F67" w:rsidRPr="000241CF">
        <w:rPr>
          <w:rFonts w:ascii="Times New Roman" w:hAnsi="Times New Roman" w:cs="Times New Roman"/>
          <w:lang w:val="es-ES"/>
        </w:rPr>
        <w:t xml:space="preserve"> aprendizajes tienen que seguir, ellos llevan libros, yo llevo mis libros, llevo mis anotaciones, llevo la planeación</w:t>
      </w:r>
      <w:r w:rsidR="004E2F67">
        <w:rPr>
          <w:rFonts w:ascii="Times New Roman" w:hAnsi="Times New Roman" w:cs="Times New Roman"/>
          <w:lang w:val="es-ES"/>
        </w:rPr>
        <w:t xml:space="preserve"> </w:t>
      </w:r>
      <w:r w:rsidR="004E2F67">
        <w:rPr>
          <w:rFonts w:ascii="Times New Roman" w:hAnsi="Times New Roman" w:cs="Times New Roman"/>
          <w:bCs/>
          <w:lang w:val="es-ES"/>
        </w:rPr>
        <w:t>(E1, 485:485)</w:t>
      </w:r>
      <w:r w:rsidR="004E2F67" w:rsidRPr="004E2F67">
        <w:rPr>
          <w:rFonts w:ascii="Times New Roman" w:hAnsi="Times New Roman" w:cs="Times New Roman"/>
          <w:bCs/>
          <w:lang w:val="es-ES"/>
        </w:rPr>
        <w:t>.</w:t>
      </w:r>
      <w:r w:rsidR="004E2F67" w:rsidRPr="000241CF">
        <w:rPr>
          <w:rFonts w:ascii="Times New Roman" w:hAnsi="Times New Roman" w:cs="Times New Roman"/>
          <w:b/>
          <w:bCs/>
          <w:lang w:val="es-ES"/>
        </w:rPr>
        <w:t xml:space="preserve">  </w:t>
      </w:r>
    </w:p>
    <w:p w14:paraId="174CB00F" w14:textId="371F9742" w:rsidR="0066472C" w:rsidRDefault="0066472C" w:rsidP="000E1C37">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ab/>
        <w:t xml:space="preserve">Otro de los profesores </w:t>
      </w:r>
      <w:r w:rsidR="00BD35E4">
        <w:rPr>
          <w:rFonts w:ascii="Times New Roman" w:hAnsi="Times New Roman" w:cs="Times New Roman"/>
          <w:lang w:val="es-ES"/>
        </w:rPr>
        <w:t>entrevistados</w:t>
      </w:r>
      <w:r>
        <w:rPr>
          <w:rFonts w:ascii="Times New Roman" w:hAnsi="Times New Roman" w:cs="Times New Roman"/>
          <w:lang w:val="es-ES"/>
        </w:rPr>
        <w:t xml:space="preserve"> aport</w:t>
      </w:r>
      <w:r w:rsidR="00832A5C">
        <w:rPr>
          <w:rFonts w:ascii="Times New Roman" w:hAnsi="Times New Roman" w:cs="Times New Roman"/>
          <w:lang w:val="es-ES"/>
        </w:rPr>
        <w:t>a</w:t>
      </w:r>
      <w:r>
        <w:rPr>
          <w:rFonts w:ascii="Times New Roman" w:hAnsi="Times New Roman" w:cs="Times New Roman"/>
          <w:lang w:val="es-ES"/>
        </w:rPr>
        <w:t xml:space="preserve"> lo siguiente al respecto:</w:t>
      </w:r>
    </w:p>
    <w:p w14:paraId="7139AA30" w14:textId="0A49D44B" w:rsidR="00F77A83" w:rsidRDefault="0066472C" w:rsidP="000F62C2">
      <w:pPr>
        <w:widowControl w:val="0"/>
        <w:autoSpaceDE w:val="0"/>
        <w:autoSpaceDN w:val="0"/>
        <w:adjustRightInd w:val="0"/>
        <w:spacing w:line="360" w:lineRule="auto"/>
        <w:ind w:left="1440"/>
        <w:jc w:val="both"/>
        <w:rPr>
          <w:rFonts w:ascii="Times New Roman" w:hAnsi="Times New Roman" w:cs="Times New Roman"/>
          <w:bCs/>
          <w:lang w:val="es-ES"/>
        </w:rPr>
      </w:pPr>
      <w:r>
        <w:rPr>
          <w:rFonts w:ascii="Times New Roman" w:hAnsi="Times New Roman" w:cs="Times New Roman"/>
          <w:lang w:val="es-ES"/>
        </w:rPr>
        <w:t>O</w:t>
      </w:r>
      <w:r w:rsidR="00F77A83" w:rsidRPr="000241CF">
        <w:rPr>
          <w:rFonts w:ascii="Times New Roman" w:hAnsi="Times New Roman" w:cs="Times New Roman"/>
          <w:lang w:val="es-ES"/>
        </w:rPr>
        <w:t>tra cosa, si ya te acostumbraste a ello y como ahorita no lo tienes</w:t>
      </w:r>
      <w:r>
        <w:rPr>
          <w:rFonts w:ascii="Times New Roman" w:hAnsi="Times New Roman" w:cs="Times New Roman"/>
          <w:lang w:val="es-ES"/>
        </w:rPr>
        <w:t>:</w:t>
      </w:r>
      <w:r w:rsidR="00F77A83" w:rsidRPr="000241CF">
        <w:rPr>
          <w:rFonts w:ascii="Times New Roman" w:hAnsi="Times New Roman" w:cs="Times New Roman"/>
          <w:lang w:val="es-ES"/>
        </w:rPr>
        <w:t xml:space="preserve"> “¿y ahora qué hago? ¿</w:t>
      </w:r>
      <w:r w:rsidR="00387B6A" w:rsidRPr="000241CF">
        <w:rPr>
          <w:rFonts w:ascii="Times New Roman" w:hAnsi="Times New Roman" w:cs="Times New Roman"/>
          <w:lang w:val="es-ES"/>
        </w:rPr>
        <w:t>Cómo</w:t>
      </w:r>
      <w:r w:rsidR="00F77A83" w:rsidRPr="000241CF">
        <w:rPr>
          <w:rFonts w:ascii="Times New Roman" w:hAnsi="Times New Roman" w:cs="Times New Roman"/>
          <w:lang w:val="es-ES"/>
        </w:rPr>
        <w:t xml:space="preserve"> le hago?” </w:t>
      </w:r>
      <w:r>
        <w:rPr>
          <w:rFonts w:ascii="Times New Roman" w:hAnsi="Times New Roman" w:cs="Times New Roman"/>
          <w:lang w:val="es-ES"/>
        </w:rPr>
        <w:t>Y</w:t>
      </w:r>
      <w:r w:rsidRPr="000241CF">
        <w:rPr>
          <w:rFonts w:ascii="Times New Roman" w:hAnsi="Times New Roman" w:cs="Times New Roman"/>
          <w:lang w:val="es-ES"/>
        </w:rPr>
        <w:t xml:space="preserve"> </w:t>
      </w:r>
      <w:r w:rsidR="00F77A83" w:rsidRPr="000241CF">
        <w:rPr>
          <w:rFonts w:ascii="Times New Roman" w:hAnsi="Times New Roman" w:cs="Times New Roman"/>
          <w:lang w:val="es-ES"/>
        </w:rPr>
        <w:t xml:space="preserve">otra vez regresas a la etapa de cuando no tenías el material, </w:t>
      </w:r>
      <w:r w:rsidR="00387B6A" w:rsidRPr="000241CF">
        <w:rPr>
          <w:rFonts w:ascii="Times New Roman" w:hAnsi="Times New Roman" w:cs="Times New Roman"/>
          <w:lang w:val="es-ES"/>
        </w:rPr>
        <w:t>pero no</w:t>
      </w:r>
      <w:r w:rsidR="00F77A83" w:rsidRPr="000241CF">
        <w:rPr>
          <w:rFonts w:ascii="Times New Roman" w:hAnsi="Times New Roman" w:cs="Times New Roman"/>
          <w:lang w:val="es-ES"/>
        </w:rPr>
        <w:t xml:space="preserve"> por eso no quiere decir que no vas a trabajar, los temas los tienes que ver (</w:t>
      </w:r>
      <w:r w:rsidR="00F77A83" w:rsidRPr="00B00195">
        <w:rPr>
          <w:rFonts w:ascii="Times New Roman" w:hAnsi="Times New Roman" w:cs="Times New Roman"/>
          <w:lang w:val="es-ES"/>
        </w:rPr>
        <w:t xml:space="preserve">E2, </w:t>
      </w:r>
      <w:r w:rsidR="00F77A83" w:rsidRPr="00B00195">
        <w:rPr>
          <w:rFonts w:ascii="Times New Roman" w:hAnsi="Times New Roman" w:cs="Times New Roman"/>
          <w:bCs/>
          <w:lang w:val="es-ES"/>
        </w:rPr>
        <w:t>309:309)</w:t>
      </w:r>
      <w:r w:rsidR="00982A99">
        <w:rPr>
          <w:rFonts w:ascii="Times New Roman" w:hAnsi="Times New Roman" w:cs="Times New Roman"/>
          <w:bCs/>
          <w:lang w:val="es-ES"/>
        </w:rPr>
        <w:t>.</w:t>
      </w:r>
    </w:p>
    <w:p w14:paraId="13BF70A9" w14:textId="2D6DA93E" w:rsidR="002D1DF9" w:rsidRDefault="0066472C" w:rsidP="000E1C37">
      <w:pPr>
        <w:widowControl w:val="0"/>
        <w:autoSpaceDE w:val="0"/>
        <w:autoSpaceDN w:val="0"/>
        <w:adjustRightInd w:val="0"/>
        <w:spacing w:line="360" w:lineRule="auto"/>
        <w:ind w:firstLine="709"/>
        <w:jc w:val="both"/>
        <w:rPr>
          <w:rFonts w:ascii="Times New Roman" w:hAnsi="Times New Roman" w:cs="Times New Roman"/>
          <w:bCs/>
          <w:lang w:val="es-ES"/>
        </w:rPr>
      </w:pPr>
      <w:r>
        <w:rPr>
          <w:rFonts w:ascii="Times New Roman" w:hAnsi="Times New Roman" w:cs="Times New Roman"/>
          <w:bCs/>
          <w:lang w:val="es-ES"/>
        </w:rPr>
        <w:t>De esta forma, l</w:t>
      </w:r>
      <w:r w:rsidR="00982A99">
        <w:rPr>
          <w:rFonts w:ascii="Times New Roman" w:hAnsi="Times New Roman" w:cs="Times New Roman"/>
          <w:bCs/>
          <w:lang w:val="es-ES"/>
        </w:rPr>
        <w:t xml:space="preserve">as </w:t>
      </w:r>
      <w:r>
        <w:rPr>
          <w:rFonts w:ascii="Times New Roman" w:hAnsi="Times New Roman" w:cs="Times New Roman"/>
          <w:bCs/>
          <w:lang w:val="es-ES"/>
        </w:rPr>
        <w:t xml:space="preserve">representaciones sociales </w:t>
      </w:r>
      <w:r w:rsidR="00982A99">
        <w:rPr>
          <w:rFonts w:ascii="Times New Roman" w:hAnsi="Times New Roman" w:cs="Times New Roman"/>
          <w:bCs/>
          <w:lang w:val="es-ES"/>
        </w:rPr>
        <w:t xml:space="preserve">sobre la </w:t>
      </w:r>
      <w:r w:rsidR="00557BC6">
        <w:rPr>
          <w:rFonts w:ascii="Times New Roman" w:hAnsi="Times New Roman" w:cs="Times New Roman"/>
          <w:bCs/>
          <w:lang w:val="es-ES"/>
        </w:rPr>
        <w:t>ausencia</w:t>
      </w:r>
      <w:r w:rsidR="00982A99">
        <w:rPr>
          <w:rFonts w:ascii="Times New Roman" w:hAnsi="Times New Roman" w:cs="Times New Roman"/>
          <w:bCs/>
          <w:lang w:val="es-ES"/>
        </w:rPr>
        <w:t xml:space="preserve"> de las TIC en el proceso de la docencia se </w:t>
      </w:r>
      <w:r w:rsidR="00387B6A" w:rsidRPr="00387B6A">
        <w:rPr>
          <w:rFonts w:ascii="Times New Roman" w:hAnsi="Times New Roman" w:cs="Times New Roman"/>
          <w:bCs/>
          <w:lang w:val="es-ES"/>
        </w:rPr>
        <w:t>significan</w:t>
      </w:r>
      <w:r w:rsidR="00982A99">
        <w:rPr>
          <w:rFonts w:ascii="Times New Roman" w:hAnsi="Times New Roman" w:cs="Times New Roman"/>
          <w:bCs/>
          <w:lang w:val="es-ES"/>
        </w:rPr>
        <w:t xml:space="preserve"> como </w:t>
      </w:r>
      <w:r w:rsidR="00557BC6" w:rsidRPr="000E1C37">
        <w:rPr>
          <w:rFonts w:ascii="Times New Roman" w:hAnsi="Times New Roman" w:cs="Times New Roman"/>
          <w:bCs/>
          <w:lang w:val="es-ES"/>
        </w:rPr>
        <w:t>prescindibles</w:t>
      </w:r>
      <w:r>
        <w:rPr>
          <w:rFonts w:ascii="Times New Roman" w:hAnsi="Times New Roman" w:cs="Times New Roman"/>
          <w:bCs/>
          <w:lang w:val="es-ES"/>
        </w:rPr>
        <w:t>,</w:t>
      </w:r>
      <w:r w:rsidR="00982A99">
        <w:rPr>
          <w:rFonts w:ascii="Times New Roman" w:hAnsi="Times New Roman" w:cs="Times New Roman"/>
          <w:bCs/>
          <w:lang w:val="es-ES"/>
        </w:rPr>
        <w:t xml:space="preserve"> ya que no las </w:t>
      </w:r>
      <w:r w:rsidR="001D4F6B">
        <w:rPr>
          <w:rFonts w:ascii="Times New Roman" w:hAnsi="Times New Roman" w:cs="Times New Roman"/>
          <w:bCs/>
          <w:lang w:val="es-ES"/>
        </w:rPr>
        <w:t>consideran</w:t>
      </w:r>
      <w:r w:rsidR="00982A99">
        <w:rPr>
          <w:rFonts w:ascii="Times New Roman" w:hAnsi="Times New Roman" w:cs="Times New Roman"/>
          <w:bCs/>
          <w:lang w:val="es-ES"/>
        </w:rPr>
        <w:t xml:space="preserve"> indispensables para desarrollar su tarea docente.</w:t>
      </w:r>
      <w:r w:rsidR="00DE49D8">
        <w:rPr>
          <w:rFonts w:ascii="Times New Roman" w:hAnsi="Times New Roman" w:cs="Times New Roman"/>
          <w:bCs/>
          <w:lang w:val="es-ES"/>
        </w:rPr>
        <w:t xml:space="preserve"> </w:t>
      </w:r>
      <w:r w:rsidR="008933FB">
        <w:rPr>
          <w:rFonts w:ascii="Times New Roman" w:hAnsi="Times New Roman" w:cs="Times New Roman"/>
          <w:bCs/>
          <w:lang w:val="es-ES"/>
        </w:rPr>
        <w:t>En otras palabras, l</w:t>
      </w:r>
      <w:r w:rsidR="00DE49D8">
        <w:rPr>
          <w:rFonts w:ascii="Times New Roman" w:hAnsi="Times New Roman" w:cs="Times New Roman"/>
          <w:bCs/>
          <w:lang w:val="es-ES"/>
        </w:rPr>
        <w:t xml:space="preserve">a </w:t>
      </w:r>
      <w:r>
        <w:rPr>
          <w:rFonts w:ascii="Times New Roman" w:hAnsi="Times New Roman" w:cs="Times New Roman"/>
          <w:bCs/>
          <w:lang w:val="es-ES"/>
        </w:rPr>
        <w:t xml:space="preserve">representación </w:t>
      </w:r>
      <w:r w:rsidR="00DE49D8">
        <w:rPr>
          <w:rFonts w:ascii="Times New Roman" w:hAnsi="Times New Roman" w:cs="Times New Roman"/>
          <w:bCs/>
          <w:lang w:val="es-ES"/>
        </w:rPr>
        <w:t>está construida y la actitud es de indiferencia.</w:t>
      </w:r>
    </w:p>
    <w:p w14:paraId="06966D3D" w14:textId="77777777" w:rsidR="00DE49D8" w:rsidRDefault="00DE49D8" w:rsidP="002D1DF9">
      <w:pPr>
        <w:widowControl w:val="0"/>
        <w:autoSpaceDE w:val="0"/>
        <w:autoSpaceDN w:val="0"/>
        <w:adjustRightInd w:val="0"/>
        <w:spacing w:line="360" w:lineRule="auto"/>
        <w:jc w:val="both"/>
        <w:rPr>
          <w:rFonts w:ascii="Times New Roman" w:hAnsi="Times New Roman" w:cs="Times New Roman"/>
          <w:bCs/>
          <w:lang w:val="es-ES"/>
        </w:rPr>
      </w:pPr>
    </w:p>
    <w:p w14:paraId="491F7B35" w14:textId="051D03B7" w:rsidR="00B00195" w:rsidRPr="00EC4ADD" w:rsidRDefault="00DD4E08" w:rsidP="002D1DF9">
      <w:pPr>
        <w:widowControl w:val="0"/>
        <w:autoSpaceDE w:val="0"/>
        <w:autoSpaceDN w:val="0"/>
        <w:adjustRightInd w:val="0"/>
        <w:spacing w:line="360" w:lineRule="auto"/>
        <w:jc w:val="both"/>
        <w:rPr>
          <w:rFonts w:ascii="Calibri" w:eastAsia="Times New Roman" w:hAnsi="Calibri" w:cs="Calibri"/>
          <w:b/>
          <w:color w:val="000000"/>
          <w:sz w:val="28"/>
          <w:szCs w:val="28"/>
          <w:lang w:eastAsia="es-MX"/>
        </w:rPr>
      </w:pPr>
      <w:r w:rsidRPr="00EC4ADD">
        <w:rPr>
          <w:rFonts w:ascii="Calibri" w:eastAsia="Times New Roman" w:hAnsi="Calibri" w:cs="Calibri"/>
          <w:b/>
          <w:color w:val="000000"/>
          <w:sz w:val="28"/>
          <w:szCs w:val="28"/>
          <w:lang w:eastAsia="es-MX"/>
        </w:rPr>
        <w:t>Conclusiones</w:t>
      </w:r>
    </w:p>
    <w:p w14:paraId="749738C4" w14:textId="1902425F" w:rsidR="00B00195" w:rsidRDefault="00890971" w:rsidP="000E1C37">
      <w:pPr>
        <w:widowControl w:val="0"/>
        <w:autoSpaceDE w:val="0"/>
        <w:autoSpaceDN w:val="0"/>
        <w:adjustRightInd w:val="0"/>
        <w:spacing w:line="360" w:lineRule="auto"/>
        <w:ind w:firstLine="709"/>
        <w:jc w:val="both"/>
        <w:rPr>
          <w:rFonts w:ascii="Times New Roman" w:hAnsi="Times New Roman" w:cs="Times New Roman"/>
          <w:bCs/>
          <w:lang w:val="es-ES"/>
        </w:rPr>
      </w:pPr>
      <w:r w:rsidRPr="00890971">
        <w:rPr>
          <w:rFonts w:ascii="Times New Roman" w:hAnsi="Times New Roman" w:cs="Times New Roman"/>
          <w:bCs/>
          <w:lang w:val="es-ES"/>
        </w:rPr>
        <w:t>L</w:t>
      </w:r>
      <w:r w:rsidR="001D4F6B">
        <w:rPr>
          <w:rFonts w:ascii="Times New Roman" w:hAnsi="Times New Roman" w:cs="Times New Roman"/>
          <w:bCs/>
          <w:lang w:val="es-ES"/>
        </w:rPr>
        <w:t>a incorporación de las TIC en l</w:t>
      </w:r>
      <w:r w:rsidRPr="00890971">
        <w:rPr>
          <w:rFonts w:ascii="Times New Roman" w:hAnsi="Times New Roman" w:cs="Times New Roman"/>
          <w:bCs/>
          <w:lang w:val="es-ES"/>
        </w:rPr>
        <w:t>os procesos de</w:t>
      </w:r>
      <w:r w:rsidR="00DE49D8">
        <w:rPr>
          <w:rFonts w:ascii="Times New Roman" w:hAnsi="Times New Roman" w:cs="Times New Roman"/>
          <w:bCs/>
          <w:lang w:val="es-ES"/>
        </w:rPr>
        <w:t>l trabajo docente y</w:t>
      </w:r>
      <w:r w:rsidR="00AE6F29">
        <w:rPr>
          <w:rFonts w:ascii="Times New Roman" w:hAnsi="Times New Roman" w:cs="Times New Roman"/>
          <w:bCs/>
          <w:lang w:val="es-ES"/>
        </w:rPr>
        <w:t xml:space="preserve"> de la</w:t>
      </w:r>
      <w:r w:rsidRPr="00890971">
        <w:rPr>
          <w:rFonts w:ascii="Times New Roman" w:hAnsi="Times New Roman" w:cs="Times New Roman"/>
          <w:bCs/>
          <w:lang w:val="es-ES"/>
        </w:rPr>
        <w:t xml:space="preserve"> </w:t>
      </w:r>
      <w:r w:rsidR="00982A99">
        <w:rPr>
          <w:rFonts w:ascii="Times New Roman" w:hAnsi="Times New Roman" w:cs="Times New Roman"/>
          <w:bCs/>
          <w:lang w:val="es-ES"/>
        </w:rPr>
        <w:t xml:space="preserve">construcción del aprendizaje </w:t>
      </w:r>
      <w:r w:rsidR="001D4F6B">
        <w:rPr>
          <w:rFonts w:ascii="Times New Roman" w:hAnsi="Times New Roman" w:cs="Times New Roman"/>
          <w:bCs/>
          <w:lang w:val="es-ES"/>
        </w:rPr>
        <w:t>cambiaron</w:t>
      </w:r>
      <w:r w:rsidRPr="00890971">
        <w:rPr>
          <w:rFonts w:ascii="Times New Roman" w:hAnsi="Times New Roman" w:cs="Times New Roman"/>
          <w:bCs/>
          <w:lang w:val="es-ES"/>
        </w:rPr>
        <w:t xml:space="preserve"> la</w:t>
      </w:r>
      <w:r w:rsidR="001D4F6B">
        <w:rPr>
          <w:rFonts w:ascii="Times New Roman" w:hAnsi="Times New Roman" w:cs="Times New Roman"/>
          <w:bCs/>
          <w:lang w:val="es-ES"/>
        </w:rPr>
        <w:t xml:space="preserve"> diná</w:t>
      </w:r>
      <w:r w:rsidR="00034473">
        <w:rPr>
          <w:rFonts w:ascii="Times New Roman" w:hAnsi="Times New Roman" w:cs="Times New Roman"/>
          <w:bCs/>
          <w:lang w:val="es-ES"/>
        </w:rPr>
        <w:t>mica de la</w:t>
      </w:r>
      <w:r w:rsidRPr="00890971">
        <w:rPr>
          <w:rFonts w:ascii="Times New Roman" w:hAnsi="Times New Roman" w:cs="Times New Roman"/>
          <w:bCs/>
          <w:lang w:val="es-ES"/>
        </w:rPr>
        <w:t xml:space="preserve"> telesecundaria</w:t>
      </w:r>
      <w:r w:rsidR="00982A99">
        <w:rPr>
          <w:rFonts w:ascii="Times New Roman" w:hAnsi="Times New Roman" w:cs="Times New Roman"/>
          <w:bCs/>
          <w:lang w:val="es-ES"/>
        </w:rPr>
        <w:t>. En la</w:t>
      </w:r>
      <w:r w:rsidR="00E73038">
        <w:rPr>
          <w:rFonts w:ascii="Times New Roman" w:hAnsi="Times New Roman" w:cs="Times New Roman"/>
          <w:bCs/>
          <w:lang w:val="es-ES"/>
        </w:rPr>
        <w:t xml:space="preserve"> </w:t>
      </w:r>
      <w:r w:rsidR="00AE6F29">
        <w:rPr>
          <w:rFonts w:ascii="Times New Roman" w:hAnsi="Times New Roman" w:cs="Times New Roman"/>
          <w:bCs/>
          <w:lang w:val="es-ES"/>
        </w:rPr>
        <w:t xml:space="preserve">representación social </w:t>
      </w:r>
      <w:r w:rsidR="00DB10AF">
        <w:rPr>
          <w:rFonts w:ascii="Times New Roman" w:hAnsi="Times New Roman" w:cs="Times New Roman"/>
          <w:bCs/>
          <w:lang w:val="es-ES"/>
        </w:rPr>
        <w:t>sobre la lógica</w:t>
      </w:r>
      <w:r w:rsidR="00982A99">
        <w:rPr>
          <w:rFonts w:ascii="Times New Roman" w:hAnsi="Times New Roman" w:cs="Times New Roman"/>
          <w:bCs/>
          <w:lang w:val="es-ES"/>
        </w:rPr>
        <w:t xml:space="preserve"> de</w:t>
      </w:r>
      <w:r w:rsidR="00DD4E08">
        <w:rPr>
          <w:rFonts w:ascii="Times New Roman" w:hAnsi="Times New Roman" w:cs="Times New Roman"/>
          <w:bCs/>
          <w:lang w:val="es-ES"/>
        </w:rPr>
        <w:t>l trabajo</w:t>
      </w:r>
      <w:r>
        <w:rPr>
          <w:rFonts w:ascii="Times New Roman" w:hAnsi="Times New Roman" w:cs="Times New Roman"/>
          <w:bCs/>
          <w:lang w:val="es-ES"/>
        </w:rPr>
        <w:t xml:space="preserve"> </w:t>
      </w:r>
      <w:r w:rsidR="00982A99">
        <w:rPr>
          <w:rFonts w:ascii="Times New Roman" w:hAnsi="Times New Roman" w:cs="Times New Roman"/>
          <w:bCs/>
          <w:lang w:val="es-ES"/>
        </w:rPr>
        <w:t>docente con</w:t>
      </w:r>
      <w:r w:rsidR="00AE6F29">
        <w:rPr>
          <w:rFonts w:ascii="Times New Roman" w:hAnsi="Times New Roman" w:cs="Times New Roman"/>
          <w:bCs/>
          <w:lang w:val="es-ES"/>
        </w:rPr>
        <w:t xml:space="preserve"> las</w:t>
      </w:r>
      <w:r w:rsidR="00982A99">
        <w:rPr>
          <w:rFonts w:ascii="Times New Roman" w:hAnsi="Times New Roman" w:cs="Times New Roman"/>
          <w:bCs/>
          <w:lang w:val="es-ES"/>
        </w:rPr>
        <w:t xml:space="preserve"> TIC</w:t>
      </w:r>
      <w:r w:rsidR="00AE6F29">
        <w:rPr>
          <w:rFonts w:ascii="Times New Roman" w:hAnsi="Times New Roman" w:cs="Times New Roman"/>
          <w:bCs/>
          <w:lang w:val="es-ES"/>
        </w:rPr>
        <w:t xml:space="preserve"> de por medio</w:t>
      </w:r>
      <w:r w:rsidR="00982A99">
        <w:rPr>
          <w:rFonts w:ascii="Times New Roman" w:hAnsi="Times New Roman" w:cs="Times New Roman"/>
          <w:bCs/>
          <w:lang w:val="es-ES"/>
        </w:rPr>
        <w:t>,</w:t>
      </w:r>
      <w:r w:rsidR="00DD4E08">
        <w:rPr>
          <w:rFonts w:ascii="Times New Roman" w:hAnsi="Times New Roman" w:cs="Times New Roman"/>
          <w:bCs/>
          <w:lang w:val="es-ES"/>
        </w:rPr>
        <w:t xml:space="preserve"> los profesores</w:t>
      </w:r>
      <w:r w:rsidR="00982A99">
        <w:rPr>
          <w:rFonts w:ascii="Times New Roman" w:hAnsi="Times New Roman" w:cs="Times New Roman"/>
          <w:bCs/>
          <w:lang w:val="es-ES"/>
        </w:rPr>
        <w:t xml:space="preserve"> significan que desde </w:t>
      </w:r>
      <w:r w:rsidRPr="00890971">
        <w:rPr>
          <w:rFonts w:ascii="Times New Roman" w:hAnsi="Times New Roman" w:cs="Times New Roman"/>
          <w:bCs/>
          <w:lang w:val="es-ES"/>
        </w:rPr>
        <w:t>la incorporació</w:t>
      </w:r>
      <w:r w:rsidR="00034473">
        <w:rPr>
          <w:rFonts w:ascii="Times New Roman" w:hAnsi="Times New Roman" w:cs="Times New Roman"/>
          <w:bCs/>
          <w:lang w:val="es-ES"/>
        </w:rPr>
        <w:t xml:space="preserve">n de </w:t>
      </w:r>
      <w:r w:rsidR="00AE6F29">
        <w:rPr>
          <w:rFonts w:ascii="Times New Roman" w:hAnsi="Times New Roman" w:cs="Times New Roman"/>
          <w:bCs/>
          <w:lang w:val="es-ES"/>
        </w:rPr>
        <w:t xml:space="preserve">estas herramientas </w:t>
      </w:r>
      <w:r w:rsidR="00034473">
        <w:rPr>
          <w:rFonts w:ascii="Times New Roman" w:hAnsi="Times New Roman" w:cs="Times New Roman"/>
          <w:bCs/>
          <w:lang w:val="es-ES"/>
        </w:rPr>
        <w:t>digitales</w:t>
      </w:r>
      <w:r w:rsidR="002D6003">
        <w:rPr>
          <w:rFonts w:ascii="Times New Roman" w:hAnsi="Times New Roman" w:cs="Times New Roman"/>
          <w:bCs/>
          <w:lang w:val="es-ES"/>
        </w:rPr>
        <w:t xml:space="preserve">, y en particular </w:t>
      </w:r>
      <w:r w:rsidR="00DD4E08">
        <w:rPr>
          <w:rFonts w:ascii="Times New Roman" w:hAnsi="Times New Roman" w:cs="Times New Roman"/>
          <w:bCs/>
          <w:lang w:val="es-ES"/>
        </w:rPr>
        <w:t xml:space="preserve">a partir de la incorporación del Modelo </w:t>
      </w:r>
      <w:r w:rsidR="00AE6F29">
        <w:rPr>
          <w:rFonts w:ascii="Times New Roman" w:hAnsi="Times New Roman" w:cs="Times New Roman"/>
          <w:bCs/>
          <w:lang w:val="es-ES"/>
        </w:rPr>
        <w:t xml:space="preserve">Fortalecido </w:t>
      </w:r>
      <w:r w:rsidR="00DD4E08">
        <w:rPr>
          <w:rFonts w:ascii="Times New Roman" w:hAnsi="Times New Roman" w:cs="Times New Roman"/>
          <w:bCs/>
          <w:lang w:val="es-ES"/>
        </w:rPr>
        <w:t xml:space="preserve">de la </w:t>
      </w:r>
      <w:r w:rsidR="00AE6F29">
        <w:rPr>
          <w:rFonts w:ascii="Times New Roman" w:hAnsi="Times New Roman" w:cs="Times New Roman"/>
          <w:bCs/>
          <w:lang w:val="es-ES"/>
        </w:rPr>
        <w:t>Telesecundaria</w:t>
      </w:r>
      <w:r w:rsidR="00034473">
        <w:rPr>
          <w:rFonts w:ascii="Times New Roman" w:hAnsi="Times New Roman" w:cs="Times New Roman"/>
          <w:bCs/>
          <w:lang w:val="es-ES"/>
        </w:rPr>
        <w:t xml:space="preserve">, </w:t>
      </w:r>
      <w:r w:rsidRPr="00890971">
        <w:rPr>
          <w:rFonts w:ascii="Times New Roman" w:hAnsi="Times New Roman" w:cs="Times New Roman"/>
          <w:bCs/>
          <w:lang w:val="es-ES"/>
        </w:rPr>
        <w:t xml:space="preserve">transitaron de un modelo rígido </w:t>
      </w:r>
      <w:r w:rsidR="00DD4E08">
        <w:rPr>
          <w:rFonts w:ascii="Times New Roman" w:hAnsi="Times New Roman" w:cs="Times New Roman"/>
          <w:bCs/>
          <w:lang w:val="es-ES"/>
        </w:rPr>
        <w:t xml:space="preserve">de docencia, </w:t>
      </w:r>
      <w:r w:rsidRPr="00890971">
        <w:rPr>
          <w:rFonts w:ascii="Times New Roman" w:hAnsi="Times New Roman" w:cs="Times New Roman"/>
          <w:bCs/>
          <w:lang w:val="es-ES"/>
        </w:rPr>
        <w:t>centrado en las repeticiones de la televisió</w:t>
      </w:r>
      <w:r>
        <w:rPr>
          <w:rFonts w:ascii="Times New Roman" w:hAnsi="Times New Roman" w:cs="Times New Roman"/>
          <w:bCs/>
          <w:lang w:val="es-ES"/>
        </w:rPr>
        <w:t xml:space="preserve">n, a uno </w:t>
      </w:r>
      <w:r w:rsidR="00DD4E08">
        <w:rPr>
          <w:rFonts w:ascii="Times New Roman" w:hAnsi="Times New Roman" w:cs="Times New Roman"/>
          <w:bCs/>
          <w:lang w:val="es-ES"/>
        </w:rPr>
        <w:t>más participativo y</w:t>
      </w:r>
      <w:r>
        <w:rPr>
          <w:rFonts w:ascii="Times New Roman" w:hAnsi="Times New Roman" w:cs="Times New Roman"/>
          <w:bCs/>
          <w:lang w:val="es-ES"/>
        </w:rPr>
        <w:t xml:space="preserve"> democrático</w:t>
      </w:r>
      <w:r w:rsidR="00DD4E08">
        <w:rPr>
          <w:rFonts w:ascii="Times New Roman" w:hAnsi="Times New Roman" w:cs="Times New Roman"/>
          <w:bCs/>
          <w:lang w:val="es-ES"/>
        </w:rPr>
        <w:t>,</w:t>
      </w:r>
      <w:r>
        <w:rPr>
          <w:rFonts w:ascii="Times New Roman" w:hAnsi="Times New Roman" w:cs="Times New Roman"/>
          <w:bCs/>
          <w:lang w:val="es-ES"/>
        </w:rPr>
        <w:t xml:space="preserve"> que toma en cuenta a los alumnos</w:t>
      </w:r>
      <w:r w:rsidR="00AE6F29">
        <w:rPr>
          <w:rFonts w:ascii="Times New Roman" w:hAnsi="Times New Roman" w:cs="Times New Roman"/>
          <w:bCs/>
          <w:lang w:val="es-ES"/>
        </w:rPr>
        <w:t>,</w:t>
      </w:r>
      <w:r>
        <w:rPr>
          <w:rFonts w:ascii="Times New Roman" w:hAnsi="Times New Roman" w:cs="Times New Roman"/>
          <w:bCs/>
          <w:lang w:val="es-ES"/>
        </w:rPr>
        <w:t xml:space="preserve"> con más confianza y seguridad</w:t>
      </w:r>
      <w:r w:rsidR="00AE6F29">
        <w:rPr>
          <w:rFonts w:ascii="Times New Roman" w:hAnsi="Times New Roman" w:cs="Times New Roman"/>
          <w:bCs/>
          <w:lang w:val="es-ES"/>
        </w:rPr>
        <w:t>,</w:t>
      </w:r>
      <w:r>
        <w:rPr>
          <w:rFonts w:ascii="Times New Roman" w:hAnsi="Times New Roman" w:cs="Times New Roman"/>
          <w:bCs/>
          <w:lang w:val="es-ES"/>
        </w:rPr>
        <w:t xml:space="preserve"> con interés en el aprendizaje lúdico y divertido</w:t>
      </w:r>
      <w:r w:rsidR="00AE6F29">
        <w:rPr>
          <w:rFonts w:ascii="Times New Roman" w:hAnsi="Times New Roman" w:cs="Times New Roman"/>
          <w:bCs/>
          <w:lang w:val="es-ES"/>
        </w:rPr>
        <w:t>,</w:t>
      </w:r>
      <w:r>
        <w:rPr>
          <w:rFonts w:ascii="Times New Roman" w:hAnsi="Times New Roman" w:cs="Times New Roman"/>
          <w:bCs/>
          <w:lang w:val="es-ES"/>
        </w:rPr>
        <w:t xml:space="preserve"> a partir del uso de los recursos</w:t>
      </w:r>
      <w:r w:rsidR="00DD4E08">
        <w:rPr>
          <w:rFonts w:ascii="Times New Roman" w:hAnsi="Times New Roman" w:cs="Times New Roman"/>
          <w:bCs/>
          <w:lang w:val="es-ES"/>
        </w:rPr>
        <w:t xml:space="preserve"> audiovisuales</w:t>
      </w:r>
      <w:r w:rsidR="00C1192E">
        <w:rPr>
          <w:rFonts w:ascii="Times New Roman" w:hAnsi="Times New Roman" w:cs="Times New Roman"/>
          <w:bCs/>
          <w:lang w:val="es-ES"/>
        </w:rPr>
        <w:t xml:space="preserve"> y algunos interactivos</w:t>
      </w:r>
      <w:r w:rsidR="00B745D4">
        <w:rPr>
          <w:rFonts w:ascii="Times New Roman" w:hAnsi="Times New Roman" w:cs="Times New Roman"/>
          <w:bCs/>
          <w:lang w:val="es-ES"/>
        </w:rPr>
        <w:t xml:space="preserve"> y</w:t>
      </w:r>
      <w:r w:rsidR="00DD4E08">
        <w:rPr>
          <w:rFonts w:ascii="Times New Roman" w:hAnsi="Times New Roman" w:cs="Times New Roman"/>
          <w:bCs/>
          <w:lang w:val="es-ES"/>
        </w:rPr>
        <w:t xml:space="preserve"> </w:t>
      </w:r>
      <w:r>
        <w:rPr>
          <w:rFonts w:ascii="Times New Roman" w:hAnsi="Times New Roman" w:cs="Times New Roman"/>
          <w:bCs/>
          <w:lang w:val="es-ES"/>
        </w:rPr>
        <w:t>creativo</w:t>
      </w:r>
      <w:r w:rsidR="00B745D4">
        <w:rPr>
          <w:rFonts w:ascii="Times New Roman" w:hAnsi="Times New Roman" w:cs="Times New Roman"/>
          <w:bCs/>
          <w:lang w:val="es-ES"/>
        </w:rPr>
        <w:t>s,</w:t>
      </w:r>
      <w:r w:rsidR="00DE49D8">
        <w:rPr>
          <w:rFonts w:ascii="Times New Roman" w:hAnsi="Times New Roman" w:cs="Times New Roman"/>
          <w:bCs/>
          <w:lang w:val="es-ES"/>
        </w:rPr>
        <w:t xml:space="preserve"> que les da</w:t>
      </w:r>
      <w:r w:rsidR="00B745D4">
        <w:rPr>
          <w:rFonts w:ascii="Times New Roman" w:hAnsi="Times New Roman" w:cs="Times New Roman"/>
          <w:bCs/>
          <w:lang w:val="es-ES"/>
        </w:rPr>
        <w:t>n</w:t>
      </w:r>
      <w:r w:rsidR="00DE49D8">
        <w:rPr>
          <w:rFonts w:ascii="Times New Roman" w:hAnsi="Times New Roman" w:cs="Times New Roman"/>
          <w:bCs/>
          <w:lang w:val="es-ES"/>
        </w:rPr>
        <w:t xml:space="preserve"> más </w:t>
      </w:r>
      <w:r w:rsidR="00051D63">
        <w:rPr>
          <w:rFonts w:ascii="Times New Roman" w:hAnsi="Times New Roman" w:cs="Times New Roman"/>
          <w:bCs/>
          <w:lang w:val="es-ES"/>
        </w:rPr>
        <w:t xml:space="preserve">seguridad </w:t>
      </w:r>
      <w:r w:rsidR="00B745D4">
        <w:rPr>
          <w:rFonts w:ascii="Times New Roman" w:hAnsi="Times New Roman" w:cs="Times New Roman"/>
          <w:bCs/>
          <w:lang w:val="es-ES"/>
        </w:rPr>
        <w:t xml:space="preserve">tanto </w:t>
      </w:r>
      <w:r w:rsidR="00DE49D8">
        <w:rPr>
          <w:rFonts w:ascii="Times New Roman" w:hAnsi="Times New Roman" w:cs="Times New Roman"/>
          <w:bCs/>
          <w:lang w:val="es-ES"/>
        </w:rPr>
        <w:t xml:space="preserve">a </w:t>
      </w:r>
      <w:r w:rsidR="002D6003">
        <w:rPr>
          <w:rFonts w:ascii="Times New Roman" w:hAnsi="Times New Roman" w:cs="Times New Roman"/>
          <w:bCs/>
          <w:lang w:val="es-ES"/>
        </w:rPr>
        <w:t xml:space="preserve">profesores </w:t>
      </w:r>
      <w:r w:rsidR="00B745D4">
        <w:rPr>
          <w:rFonts w:ascii="Times New Roman" w:hAnsi="Times New Roman" w:cs="Times New Roman"/>
          <w:bCs/>
          <w:lang w:val="es-ES"/>
        </w:rPr>
        <w:t xml:space="preserve">como a </w:t>
      </w:r>
      <w:r>
        <w:rPr>
          <w:rFonts w:ascii="Times New Roman" w:hAnsi="Times New Roman" w:cs="Times New Roman"/>
          <w:bCs/>
          <w:lang w:val="es-ES"/>
        </w:rPr>
        <w:t xml:space="preserve">estudiantes. </w:t>
      </w:r>
      <w:r w:rsidR="001C0981">
        <w:rPr>
          <w:rFonts w:ascii="Times New Roman" w:hAnsi="Times New Roman" w:cs="Times New Roman"/>
          <w:bCs/>
          <w:lang w:val="es-ES"/>
        </w:rPr>
        <w:t xml:space="preserve">Por otra parte, </w:t>
      </w:r>
      <w:r w:rsidR="00C1192E">
        <w:rPr>
          <w:rFonts w:ascii="Times New Roman" w:hAnsi="Times New Roman" w:cs="Times New Roman"/>
          <w:bCs/>
          <w:lang w:val="es-ES"/>
        </w:rPr>
        <w:t xml:space="preserve">en la </w:t>
      </w:r>
      <w:r w:rsidR="00B745D4">
        <w:rPr>
          <w:rFonts w:ascii="Times New Roman" w:hAnsi="Times New Roman" w:cs="Times New Roman"/>
          <w:bCs/>
          <w:lang w:val="es-ES"/>
        </w:rPr>
        <w:t xml:space="preserve">representación social </w:t>
      </w:r>
      <w:r w:rsidR="00C1192E">
        <w:rPr>
          <w:rFonts w:ascii="Times New Roman" w:hAnsi="Times New Roman" w:cs="Times New Roman"/>
          <w:bCs/>
          <w:lang w:val="es-ES"/>
        </w:rPr>
        <w:t xml:space="preserve">de los docentes, </w:t>
      </w:r>
      <w:r w:rsidR="001C0981">
        <w:rPr>
          <w:rFonts w:ascii="Times New Roman" w:hAnsi="Times New Roman" w:cs="Times New Roman"/>
          <w:bCs/>
          <w:lang w:val="es-ES"/>
        </w:rPr>
        <w:t xml:space="preserve">los </w:t>
      </w:r>
      <w:r w:rsidR="002D6003">
        <w:rPr>
          <w:rFonts w:ascii="Times New Roman" w:hAnsi="Times New Roman" w:cs="Times New Roman"/>
          <w:bCs/>
          <w:lang w:val="es-ES"/>
        </w:rPr>
        <w:t>educandos</w:t>
      </w:r>
      <w:r w:rsidR="001C0981">
        <w:rPr>
          <w:rFonts w:ascii="Times New Roman" w:hAnsi="Times New Roman" w:cs="Times New Roman"/>
          <w:bCs/>
          <w:lang w:val="es-ES"/>
        </w:rPr>
        <w:t xml:space="preserve"> también </w:t>
      </w:r>
      <w:r w:rsidR="00387B6A">
        <w:rPr>
          <w:rFonts w:ascii="Times New Roman" w:hAnsi="Times New Roman" w:cs="Times New Roman"/>
          <w:bCs/>
          <w:lang w:val="es-ES"/>
        </w:rPr>
        <w:t>tuvieron cambios</w:t>
      </w:r>
      <w:r w:rsidR="00DD4E08">
        <w:rPr>
          <w:rFonts w:ascii="Times New Roman" w:hAnsi="Times New Roman" w:cs="Times New Roman"/>
          <w:bCs/>
          <w:lang w:val="es-ES"/>
        </w:rPr>
        <w:t xml:space="preserve"> en </w:t>
      </w:r>
      <w:r w:rsidR="001C0981">
        <w:rPr>
          <w:rFonts w:ascii="Times New Roman" w:hAnsi="Times New Roman" w:cs="Times New Roman"/>
          <w:bCs/>
          <w:lang w:val="es-ES"/>
        </w:rPr>
        <w:t>relaci</w:t>
      </w:r>
      <w:r w:rsidR="00DD4E08">
        <w:rPr>
          <w:rFonts w:ascii="Times New Roman" w:hAnsi="Times New Roman" w:cs="Times New Roman"/>
          <w:bCs/>
          <w:lang w:val="es-ES"/>
        </w:rPr>
        <w:t>ón con su propio aprendizaje, al pasar de actitudes pasivas y rígidas</w:t>
      </w:r>
      <w:r w:rsidR="001C0981">
        <w:rPr>
          <w:rFonts w:ascii="Times New Roman" w:hAnsi="Times New Roman" w:cs="Times New Roman"/>
          <w:bCs/>
          <w:lang w:val="es-ES"/>
        </w:rPr>
        <w:t xml:space="preserve"> a procesos </w:t>
      </w:r>
      <w:r w:rsidR="00DB10AF">
        <w:rPr>
          <w:rFonts w:ascii="Times New Roman" w:hAnsi="Times New Roman" w:cs="Times New Roman"/>
          <w:bCs/>
          <w:lang w:val="es-ES"/>
        </w:rPr>
        <w:t xml:space="preserve">flexibles y </w:t>
      </w:r>
      <w:r w:rsidR="001C0981">
        <w:rPr>
          <w:rFonts w:ascii="Times New Roman" w:hAnsi="Times New Roman" w:cs="Times New Roman"/>
          <w:bCs/>
          <w:lang w:val="es-ES"/>
        </w:rPr>
        <w:t>de colaboración</w:t>
      </w:r>
      <w:r w:rsidR="002D6003">
        <w:rPr>
          <w:rFonts w:ascii="Times New Roman" w:hAnsi="Times New Roman" w:cs="Times New Roman"/>
          <w:bCs/>
          <w:lang w:val="es-ES"/>
        </w:rPr>
        <w:t>;</w:t>
      </w:r>
      <w:r w:rsidR="00DD4E08">
        <w:rPr>
          <w:rFonts w:ascii="Times New Roman" w:hAnsi="Times New Roman" w:cs="Times New Roman"/>
          <w:bCs/>
          <w:lang w:val="es-ES"/>
        </w:rPr>
        <w:t xml:space="preserve"> en la representación de los profesores</w:t>
      </w:r>
      <w:r w:rsidR="00DB10AF">
        <w:rPr>
          <w:rFonts w:ascii="Times New Roman" w:hAnsi="Times New Roman" w:cs="Times New Roman"/>
          <w:bCs/>
          <w:lang w:val="es-ES"/>
        </w:rPr>
        <w:t>,</w:t>
      </w:r>
      <w:r w:rsidR="001C0981">
        <w:rPr>
          <w:rFonts w:ascii="Times New Roman" w:hAnsi="Times New Roman" w:cs="Times New Roman"/>
          <w:bCs/>
          <w:lang w:val="es-ES"/>
        </w:rPr>
        <w:t xml:space="preserve"> lo</w:t>
      </w:r>
      <w:r w:rsidR="00DD4E08">
        <w:rPr>
          <w:rFonts w:ascii="Times New Roman" w:hAnsi="Times New Roman" w:cs="Times New Roman"/>
          <w:bCs/>
          <w:lang w:val="es-ES"/>
        </w:rPr>
        <w:t xml:space="preserve">s recursos digitales facilitan la </w:t>
      </w:r>
      <w:r w:rsidR="00387B6A">
        <w:rPr>
          <w:rFonts w:ascii="Times New Roman" w:hAnsi="Times New Roman" w:cs="Times New Roman"/>
          <w:bCs/>
          <w:lang w:val="es-ES"/>
        </w:rPr>
        <w:t>comprensión de</w:t>
      </w:r>
      <w:r w:rsidR="00DD4E08">
        <w:rPr>
          <w:rFonts w:ascii="Times New Roman" w:hAnsi="Times New Roman" w:cs="Times New Roman"/>
          <w:bCs/>
          <w:lang w:val="es-ES"/>
        </w:rPr>
        <w:t xml:space="preserve"> los contenidos</w:t>
      </w:r>
      <w:r w:rsidR="001C0981">
        <w:rPr>
          <w:rFonts w:ascii="Times New Roman" w:hAnsi="Times New Roman" w:cs="Times New Roman"/>
          <w:bCs/>
          <w:lang w:val="es-ES"/>
        </w:rPr>
        <w:t>.</w:t>
      </w:r>
      <w:r w:rsidR="00C1192E">
        <w:rPr>
          <w:rFonts w:ascii="Times New Roman" w:hAnsi="Times New Roman" w:cs="Times New Roman"/>
          <w:bCs/>
          <w:lang w:val="es-ES"/>
        </w:rPr>
        <w:t xml:space="preserve">  </w:t>
      </w:r>
    </w:p>
    <w:p w14:paraId="302EA4ED" w14:textId="73958F2E" w:rsidR="001C0981" w:rsidRDefault="00DB10AF" w:rsidP="002D1DF9">
      <w:pPr>
        <w:widowControl w:val="0"/>
        <w:autoSpaceDE w:val="0"/>
        <w:autoSpaceDN w:val="0"/>
        <w:adjustRightInd w:val="0"/>
        <w:spacing w:line="360" w:lineRule="auto"/>
        <w:jc w:val="both"/>
        <w:rPr>
          <w:rFonts w:ascii="Times New Roman" w:hAnsi="Times New Roman" w:cs="Times New Roman"/>
          <w:bCs/>
          <w:lang w:val="es-ES"/>
        </w:rPr>
      </w:pPr>
      <w:r>
        <w:rPr>
          <w:rFonts w:ascii="Times New Roman" w:hAnsi="Times New Roman" w:cs="Times New Roman"/>
          <w:bCs/>
          <w:lang w:val="es-ES"/>
        </w:rPr>
        <w:tab/>
      </w:r>
      <w:r w:rsidR="00A97F2E">
        <w:rPr>
          <w:rFonts w:ascii="Times New Roman" w:hAnsi="Times New Roman" w:cs="Times New Roman"/>
          <w:bCs/>
          <w:lang w:val="es-ES"/>
        </w:rPr>
        <w:t>E</w:t>
      </w:r>
      <w:r w:rsidR="002D6003">
        <w:rPr>
          <w:rFonts w:ascii="Times New Roman" w:hAnsi="Times New Roman" w:cs="Times New Roman"/>
          <w:bCs/>
          <w:lang w:val="es-ES"/>
        </w:rPr>
        <w:t>l proceso de implementación del</w:t>
      </w:r>
      <w:r w:rsidR="001C0981">
        <w:rPr>
          <w:rFonts w:ascii="Times New Roman" w:hAnsi="Times New Roman" w:cs="Times New Roman"/>
          <w:bCs/>
          <w:lang w:val="es-ES"/>
        </w:rPr>
        <w:t xml:space="preserve"> Modelo </w:t>
      </w:r>
      <w:r w:rsidR="000723CC">
        <w:rPr>
          <w:rFonts w:ascii="Times New Roman" w:hAnsi="Times New Roman" w:cs="Times New Roman"/>
          <w:bCs/>
          <w:lang w:val="es-ES"/>
        </w:rPr>
        <w:t xml:space="preserve">Fortalecido </w:t>
      </w:r>
      <w:r w:rsidR="001C0981">
        <w:rPr>
          <w:rFonts w:ascii="Times New Roman" w:hAnsi="Times New Roman" w:cs="Times New Roman"/>
          <w:bCs/>
          <w:lang w:val="es-ES"/>
        </w:rPr>
        <w:t xml:space="preserve">de </w:t>
      </w:r>
      <w:r w:rsidR="000723CC">
        <w:rPr>
          <w:rFonts w:ascii="Times New Roman" w:hAnsi="Times New Roman" w:cs="Times New Roman"/>
          <w:bCs/>
          <w:lang w:val="es-ES"/>
        </w:rPr>
        <w:t xml:space="preserve">Telesecundaria </w:t>
      </w:r>
      <w:r w:rsidR="00A97F2E">
        <w:rPr>
          <w:rFonts w:ascii="Times New Roman" w:hAnsi="Times New Roman" w:cs="Times New Roman"/>
          <w:bCs/>
          <w:lang w:val="es-ES"/>
        </w:rPr>
        <w:t>tuvo debilidades importantes</w:t>
      </w:r>
      <w:r w:rsidR="00051D63">
        <w:rPr>
          <w:rFonts w:ascii="Times New Roman" w:hAnsi="Times New Roman" w:cs="Times New Roman"/>
          <w:bCs/>
          <w:lang w:val="es-ES"/>
        </w:rPr>
        <w:t xml:space="preserve">: </w:t>
      </w:r>
      <w:r w:rsidR="001C0981">
        <w:rPr>
          <w:rFonts w:ascii="Times New Roman" w:hAnsi="Times New Roman" w:cs="Times New Roman"/>
          <w:bCs/>
          <w:lang w:val="es-ES"/>
        </w:rPr>
        <w:t xml:space="preserve">la infraestructura y el equipamiento </w:t>
      </w:r>
      <w:r w:rsidR="00A97F2E">
        <w:rPr>
          <w:rFonts w:ascii="Times New Roman" w:hAnsi="Times New Roman" w:cs="Times New Roman"/>
          <w:bCs/>
          <w:lang w:val="es-ES"/>
        </w:rPr>
        <w:t xml:space="preserve">no </w:t>
      </w:r>
      <w:r w:rsidR="001C0981">
        <w:rPr>
          <w:rFonts w:ascii="Times New Roman" w:hAnsi="Times New Roman" w:cs="Times New Roman"/>
          <w:bCs/>
          <w:lang w:val="es-ES"/>
        </w:rPr>
        <w:t>fue oportuno y suficiente</w:t>
      </w:r>
      <w:r w:rsidR="000723CC">
        <w:rPr>
          <w:rFonts w:ascii="Times New Roman" w:hAnsi="Times New Roman" w:cs="Times New Roman"/>
          <w:bCs/>
          <w:lang w:val="es-ES"/>
        </w:rPr>
        <w:t>.</w:t>
      </w:r>
      <w:r w:rsidR="001C0981">
        <w:rPr>
          <w:rFonts w:ascii="Times New Roman" w:hAnsi="Times New Roman" w:cs="Times New Roman"/>
          <w:bCs/>
          <w:lang w:val="es-ES"/>
        </w:rPr>
        <w:t xml:space="preserve"> </w:t>
      </w:r>
      <w:r w:rsidR="000723CC">
        <w:rPr>
          <w:rFonts w:ascii="Times New Roman" w:hAnsi="Times New Roman" w:cs="Times New Roman"/>
          <w:bCs/>
          <w:lang w:val="es-ES"/>
        </w:rPr>
        <w:t xml:space="preserve">Sin </w:t>
      </w:r>
      <w:r w:rsidR="001C0981">
        <w:rPr>
          <w:rFonts w:ascii="Times New Roman" w:hAnsi="Times New Roman" w:cs="Times New Roman"/>
          <w:bCs/>
          <w:lang w:val="es-ES"/>
        </w:rPr>
        <w:t xml:space="preserve">embargo, </w:t>
      </w:r>
      <w:r w:rsidR="00034473">
        <w:rPr>
          <w:rFonts w:ascii="Times New Roman" w:hAnsi="Times New Roman" w:cs="Times New Roman"/>
          <w:bCs/>
          <w:lang w:val="es-ES"/>
        </w:rPr>
        <w:t xml:space="preserve">el campo de la </w:t>
      </w:r>
      <w:r w:rsidR="000723CC">
        <w:rPr>
          <w:rFonts w:ascii="Times New Roman" w:hAnsi="Times New Roman" w:cs="Times New Roman"/>
          <w:bCs/>
          <w:lang w:val="es-ES"/>
        </w:rPr>
        <w:t xml:space="preserve">representación social </w:t>
      </w:r>
      <w:r w:rsidR="00034473">
        <w:rPr>
          <w:rFonts w:ascii="Times New Roman" w:hAnsi="Times New Roman" w:cs="Times New Roman"/>
          <w:bCs/>
          <w:lang w:val="es-ES"/>
        </w:rPr>
        <w:t>configura</w:t>
      </w:r>
      <w:r w:rsidR="001C0981">
        <w:rPr>
          <w:rFonts w:ascii="Times New Roman" w:hAnsi="Times New Roman" w:cs="Times New Roman"/>
          <w:bCs/>
          <w:lang w:val="es-ES"/>
        </w:rPr>
        <w:t xml:space="preserve"> que el conjun</w:t>
      </w:r>
      <w:r w:rsidR="002D6003">
        <w:rPr>
          <w:rFonts w:ascii="Times New Roman" w:hAnsi="Times New Roman" w:cs="Times New Roman"/>
          <w:bCs/>
          <w:lang w:val="es-ES"/>
        </w:rPr>
        <w:t xml:space="preserve">to de gestiones de </w:t>
      </w:r>
      <w:r w:rsidR="002D6003">
        <w:rPr>
          <w:rFonts w:ascii="Times New Roman" w:hAnsi="Times New Roman" w:cs="Times New Roman"/>
          <w:bCs/>
          <w:lang w:val="es-ES"/>
        </w:rPr>
        <w:lastRenderedPageBreak/>
        <w:t xml:space="preserve">profesores </w:t>
      </w:r>
      <w:r w:rsidR="00387B6A">
        <w:rPr>
          <w:rFonts w:ascii="Times New Roman" w:hAnsi="Times New Roman" w:cs="Times New Roman"/>
          <w:bCs/>
          <w:lang w:val="es-ES"/>
        </w:rPr>
        <w:t>y directivo</w:t>
      </w:r>
      <w:r w:rsidR="00557BC6">
        <w:rPr>
          <w:rFonts w:ascii="Times New Roman" w:hAnsi="Times New Roman" w:cs="Times New Roman"/>
          <w:bCs/>
          <w:lang w:val="es-ES"/>
        </w:rPr>
        <w:t>, así</w:t>
      </w:r>
      <w:r>
        <w:rPr>
          <w:rFonts w:ascii="Times New Roman" w:hAnsi="Times New Roman" w:cs="Times New Roman"/>
          <w:bCs/>
          <w:lang w:val="es-ES"/>
        </w:rPr>
        <w:t xml:space="preserve"> como los esfuerzos individuales de cada profesor invertido en su formación profesional,</w:t>
      </w:r>
      <w:r w:rsidR="001C0981">
        <w:rPr>
          <w:rFonts w:ascii="Times New Roman" w:hAnsi="Times New Roman" w:cs="Times New Roman"/>
          <w:bCs/>
          <w:lang w:val="es-ES"/>
        </w:rPr>
        <w:t xml:space="preserve"> potenciaron la débil implementación de la polít</w:t>
      </w:r>
      <w:r w:rsidR="00310757">
        <w:rPr>
          <w:rFonts w:ascii="Times New Roman" w:hAnsi="Times New Roman" w:cs="Times New Roman"/>
          <w:bCs/>
          <w:lang w:val="es-ES"/>
        </w:rPr>
        <w:t>ica de</w:t>
      </w:r>
      <w:r w:rsidR="000723CC">
        <w:rPr>
          <w:rFonts w:ascii="Times New Roman" w:hAnsi="Times New Roman" w:cs="Times New Roman"/>
          <w:bCs/>
          <w:lang w:val="es-ES"/>
        </w:rPr>
        <w:t xml:space="preserve"> las</w:t>
      </w:r>
      <w:r w:rsidR="00310757">
        <w:rPr>
          <w:rFonts w:ascii="Times New Roman" w:hAnsi="Times New Roman" w:cs="Times New Roman"/>
          <w:bCs/>
          <w:lang w:val="es-ES"/>
        </w:rPr>
        <w:t xml:space="preserve"> TIC </w:t>
      </w:r>
      <w:r w:rsidR="000723CC">
        <w:rPr>
          <w:rFonts w:ascii="Times New Roman" w:hAnsi="Times New Roman" w:cs="Times New Roman"/>
          <w:bCs/>
          <w:lang w:val="es-ES"/>
        </w:rPr>
        <w:t xml:space="preserve">por parte del Gobierno </w:t>
      </w:r>
      <w:r w:rsidR="00310757">
        <w:rPr>
          <w:rFonts w:ascii="Times New Roman" w:hAnsi="Times New Roman" w:cs="Times New Roman"/>
          <w:bCs/>
          <w:lang w:val="es-ES"/>
        </w:rPr>
        <w:t>federal pa</w:t>
      </w:r>
      <w:r w:rsidR="00034473">
        <w:rPr>
          <w:rFonts w:ascii="Times New Roman" w:hAnsi="Times New Roman" w:cs="Times New Roman"/>
          <w:bCs/>
          <w:lang w:val="es-ES"/>
        </w:rPr>
        <w:t xml:space="preserve">ra </w:t>
      </w:r>
      <w:r w:rsidR="00310757">
        <w:rPr>
          <w:rFonts w:ascii="Times New Roman" w:hAnsi="Times New Roman" w:cs="Times New Roman"/>
          <w:bCs/>
          <w:lang w:val="es-ES"/>
        </w:rPr>
        <w:t>beneficio de la comunidad escolar.</w:t>
      </w:r>
    </w:p>
    <w:p w14:paraId="0F7D1168" w14:textId="02E54D33" w:rsidR="00A97F2E" w:rsidRDefault="00606837" w:rsidP="002D1DF9">
      <w:pPr>
        <w:widowControl w:val="0"/>
        <w:autoSpaceDE w:val="0"/>
        <w:autoSpaceDN w:val="0"/>
        <w:adjustRightInd w:val="0"/>
        <w:spacing w:line="360" w:lineRule="auto"/>
        <w:jc w:val="both"/>
        <w:rPr>
          <w:rFonts w:ascii="Times New Roman" w:hAnsi="Times New Roman" w:cs="Times New Roman"/>
          <w:bCs/>
          <w:lang w:val="es-ES"/>
        </w:rPr>
      </w:pPr>
      <w:r>
        <w:rPr>
          <w:rFonts w:ascii="Times New Roman" w:hAnsi="Times New Roman" w:cs="Times New Roman"/>
          <w:bCs/>
          <w:lang w:val="es-ES"/>
        </w:rPr>
        <w:tab/>
      </w:r>
      <w:r w:rsidR="00DD4E08">
        <w:rPr>
          <w:rFonts w:ascii="Times New Roman" w:hAnsi="Times New Roman" w:cs="Times New Roman"/>
          <w:bCs/>
          <w:lang w:val="es-ES"/>
        </w:rPr>
        <w:t>En el caso</w:t>
      </w:r>
      <w:r w:rsidR="00310757">
        <w:rPr>
          <w:rFonts w:ascii="Times New Roman" w:hAnsi="Times New Roman" w:cs="Times New Roman"/>
          <w:bCs/>
          <w:lang w:val="es-ES"/>
        </w:rPr>
        <w:t xml:space="preserve"> particular</w:t>
      </w:r>
      <w:r w:rsidR="00DD4E08">
        <w:rPr>
          <w:rFonts w:ascii="Times New Roman" w:hAnsi="Times New Roman" w:cs="Times New Roman"/>
          <w:bCs/>
          <w:lang w:val="es-ES"/>
        </w:rPr>
        <w:t xml:space="preserve"> </w:t>
      </w:r>
      <w:r w:rsidR="000723CC">
        <w:rPr>
          <w:rFonts w:ascii="Times New Roman" w:hAnsi="Times New Roman" w:cs="Times New Roman"/>
          <w:bCs/>
          <w:lang w:val="es-ES"/>
        </w:rPr>
        <w:t xml:space="preserve">de este </w:t>
      </w:r>
      <w:r w:rsidR="00DD4E08">
        <w:rPr>
          <w:rFonts w:ascii="Times New Roman" w:hAnsi="Times New Roman" w:cs="Times New Roman"/>
          <w:bCs/>
          <w:lang w:val="es-ES"/>
        </w:rPr>
        <w:t>estudio</w:t>
      </w:r>
      <w:r w:rsidR="00310757">
        <w:rPr>
          <w:rFonts w:ascii="Times New Roman" w:hAnsi="Times New Roman" w:cs="Times New Roman"/>
          <w:bCs/>
          <w:lang w:val="es-ES"/>
        </w:rPr>
        <w:t>,</w:t>
      </w:r>
      <w:r w:rsidR="00A37238">
        <w:rPr>
          <w:rFonts w:ascii="Times New Roman" w:hAnsi="Times New Roman" w:cs="Times New Roman"/>
          <w:bCs/>
          <w:lang w:val="es-ES"/>
        </w:rPr>
        <w:t xml:space="preserve"> </w:t>
      </w:r>
      <w:r w:rsidR="00A97F2E">
        <w:rPr>
          <w:rFonts w:ascii="Times New Roman" w:hAnsi="Times New Roman" w:cs="Times New Roman"/>
          <w:bCs/>
          <w:lang w:val="es-ES"/>
        </w:rPr>
        <w:t>en las</w:t>
      </w:r>
      <w:r w:rsidR="000723CC">
        <w:rPr>
          <w:rFonts w:ascii="Times New Roman" w:hAnsi="Times New Roman" w:cs="Times New Roman"/>
          <w:bCs/>
          <w:lang w:val="es-ES"/>
        </w:rPr>
        <w:t xml:space="preserve"> representaciones sociales</w:t>
      </w:r>
      <w:r w:rsidR="00A97F2E">
        <w:rPr>
          <w:rFonts w:ascii="Times New Roman" w:hAnsi="Times New Roman" w:cs="Times New Roman"/>
          <w:bCs/>
          <w:lang w:val="es-ES"/>
        </w:rPr>
        <w:t xml:space="preserve"> los profesores significan la dinámica del uso de las TIC con claridad</w:t>
      </w:r>
      <w:r w:rsidR="00D97102">
        <w:rPr>
          <w:rFonts w:ascii="Times New Roman" w:hAnsi="Times New Roman" w:cs="Times New Roman"/>
          <w:bCs/>
          <w:lang w:val="es-ES"/>
        </w:rPr>
        <w:t xml:space="preserve">: </w:t>
      </w:r>
      <w:r w:rsidR="00A97F2E">
        <w:rPr>
          <w:rFonts w:ascii="Times New Roman" w:hAnsi="Times New Roman" w:cs="Times New Roman"/>
          <w:bCs/>
          <w:lang w:val="es-ES"/>
        </w:rPr>
        <w:t xml:space="preserve">la representación está estructurada y la actitud en general es positiva, describen que la introducción de las TIC al ámbito escolar fue impulsado desde la SEP, su uso es voluntario y una decisión personal </w:t>
      </w:r>
      <w:r w:rsidR="00387B6A" w:rsidRPr="00387B6A">
        <w:rPr>
          <w:rFonts w:ascii="Times New Roman" w:hAnsi="Times New Roman" w:cs="Times New Roman"/>
          <w:bCs/>
          <w:lang w:val="es-ES"/>
        </w:rPr>
        <w:t>aun</w:t>
      </w:r>
      <w:r w:rsidR="00A97F2E">
        <w:rPr>
          <w:rFonts w:ascii="Times New Roman" w:hAnsi="Times New Roman" w:cs="Times New Roman"/>
          <w:bCs/>
          <w:lang w:val="es-ES"/>
        </w:rPr>
        <w:t xml:space="preserve"> cuando implica riesgos de exposición ante sus estudiantes</w:t>
      </w:r>
      <w:r w:rsidR="00D97102">
        <w:rPr>
          <w:rFonts w:ascii="Times New Roman" w:hAnsi="Times New Roman" w:cs="Times New Roman"/>
          <w:bCs/>
          <w:lang w:val="es-ES"/>
        </w:rPr>
        <w:t>.</w:t>
      </w:r>
      <w:r w:rsidR="00A97F2E">
        <w:rPr>
          <w:rFonts w:ascii="Times New Roman" w:hAnsi="Times New Roman" w:cs="Times New Roman"/>
          <w:bCs/>
          <w:lang w:val="es-ES"/>
        </w:rPr>
        <w:t xml:space="preserve"> </w:t>
      </w:r>
      <w:r w:rsidR="00847909">
        <w:rPr>
          <w:rFonts w:ascii="Times New Roman" w:hAnsi="Times New Roman" w:cs="Times New Roman"/>
          <w:bCs/>
          <w:lang w:val="es-ES"/>
        </w:rPr>
        <w:t>Respecto a ello, el</w:t>
      </w:r>
      <w:r w:rsidR="00D97102">
        <w:rPr>
          <w:rFonts w:ascii="Times New Roman" w:hAnsi="Times New Roman" w:cs="Times New Roman"/>
          <w:bCs/>
          <w:lang w:val="es-ES"/>
        </w:rPr>
        <w:t xml:space="preserve"> </w:t>
      </w:r>
      <w:r w:rsidR="006C6FEA">
        <w:rPr>
          <w:rFonts w:ascii="Times New Roman" w:hAnsi="Times New Roman" w:cs="Times New Roman"/>
          <w:bCs/>
          <w:lang w:val="es-ES"/>
        </w:rPr>
        <w:t xml:space="preserve">uso de las TIC se concentra en los materiales audiovisuales y las consultas en sitios de internet, </w:t>
      </w:r>
      <w:r w:rsidR="00A97F2E">
        <w:rPr>
          <w:rFonts w:ascii="Times New Roman" w:hAnsi="Times New Roman" w:cs="Times New Roman"/>
          <w:bCs/>
          <w:lang w:val="es-ES"/>
        </w:rPr>
        <w:t xml:space="preserve">solo </w:t>
      </w:r>
      <w:r w:rsidR="006C6FEA">
        <w:rPr>
          <w:rFonts w:ascii="Times New Roman" w:hAnsi="Times New Roman" w:cs="Times New Roman"/>
          <w:bCs/>
          <w:lang w:val="es-ES"/>
        </w:rPr>
        <w:t>consideran posible el uso de</w:t>
      </w:r>
      <w:r w:rsidR="00A37238">
        <w:rPr>
          <w:rFonts w:ascii="Times New Roman" w:hAnsi="Times New Roman" w:cs="Times New Roman"/>
          <w:bCs/>
          <w:lang w:val="es-ES"/>
        </w:rPr>
        <w:t xml:space="preserve"> </w:t>
      </w:r>
      <w:r w:rsidR="006C6FEA" w:rsidRPr="000E1C37">
        <w:rPr>
          <w:rFonts w:ascii="Times New Roman" w:hAnsi="Times New Roman" w:cs="Times New Roman"/>
          <w:bCs/>
          <w:i/>
          <w:lang w:val="es-ES"/>
        </w:rPr>
        <w:t>software</w:t>
      </w:r>
      <w:r w:rsidR="006C6FEA">
        <w:rPr>
          <w:rFonts w:ascii="Times New Roman" w:hAnsi="Times New Roman" w:cs="Times New Roman"/>
          <w:bCs/>
          <w:lang w:val="es-ES"/>
        </w:rPr>
        <w:t xml:space="preserve"> educativo en el caso de que sea de acceso gratuito</w:t>
      </w:r>
      <w:r w:rsidR="00847909">
        <w:rPr>
          <w:rFonts w:ascii="Times New Roman" w:hAnsi="Times New Roman" w:cs="Times New Roman"/>
          <w:bCs/>
          <w:lang w:val="es-ES"/>
        </w:rPr>
        <w:t xml:space="preserve"> y </w:t>
      </w:r>
      <w:r w:rsidR="006C6FEA">
        <w:rPr>
          <w:rFonts w:ascii="Times New Roman" w:hAnsi="Times New Roman" w:cs="Times New Roman"/>
          <w:bCs/>
          <w:lang w:val="es-ES"/>
        </w:rPr>
        <w:t xml:space="preserve">los programas que empiezan a incorporar están vinculados con su formación profesional. </w:t>
      </w:r>
      <w:r w:rsidR="00847909">
        <w:rPr>
          <w:rFonts w:ascii="Times New Roman" w:hAnsi="Times New Roman" w:cs="Times New Roman"/>
          <w:bCs/>
          <w:lang w:val="es-ES"/>
        </w:rPr>
        <w:t>Asimismo, l</w:t>
      </w:r>
      <w:r w:rsidR="006C6FEA">
        <w:rPr>
          <w:rFonts w:ascii="Times New Roman" w:hAnsi="Times New Roman" w:cs="Times New Roman"/>
          <w:bCs/>
          <w:lang w:val="es-ES"/>
        </w:rPr>
        <w:t xml:space="preserve">a falta de equipo limita el trabajo docente y el uso de programas especiales de uso educativo requiere de tiempo adicional del que en ocasiones no disponen. </w:t>
      </w:r>
    </w:p>
    <w:p w14:paraId="1F8F1BCE" w14:textId="2987CCE8" w:rsidR="00591867" w:rsidRDefault="006C6FEA" w:rsidP="002D1DF9">
      <w:pPr>
        <w:widowControl w:val="0"/>
        <w:autoSpaceDE w:val="0"/>
        <w:autoSpaceDN w:val="0"/>
        <w:adjustRightInd w:val="0"/>
        <w:spacing w:line="360" w:lineRule="auto"/>
        <w:jc w:val="both"/>
        <w:rPr>
          <w:rFonts w:ascii="Times New Roman" w:hAnsi="Times New Roman" w:cs="Times New Roman"/>
          <w:bCs/>
          <w:lang w:val="es-ES"/>
        </w:rPr>
      </w:pPr>
      <w:r>
        <w:rPr>
          <w:rFonts w:ascii="Times New Roman" w:hAnsi="Times New Roman" w:cs="Times New Roman"/>
          <w:bCs/>
          <w:lang w:val="es-ES"/>
        </w:rPr>
        <w:tab/>
      </w:r>
      <w:r w:rsidR="00A97F2E">
        <w:rPr>
          <w:rFonts w:ascii="Times New Roman" w:hAnsi="Times New Roman" w:cs="Times New Roman"/>
          <w:bCs/>
          <w:lang w:val="es-ES"/>
        </w:rPr>
        <w:t>L</w:t>
      </w:r>
      <w:r w:rsidR="00A37238">
        <w:rPr>
          <w:rFonts w:ascii="Times New Roman" w:hAnsi="Times New Roman" w:cs="Times New Roman"/>
          <w:bCs/>
          <w:lang w:val="es-ES"/>
        </w:rPr>
        <w:t>as resistencias para el uso de las TIC son prácticamente nulas</w:t>
      </w:r>
      <w:r w:rsidR="00847909">
        <w:rPr>
          <w:rFonts w:ascii="Times New Roman" w:hAnsi="Times New Roman" w:cs="Times New Roman"/>
          <w:bCs/>
          <w:lang w:val="es-ES"/>
        </w:rPr>
        <w:t>.</w:t>
      </w:r>
      <w:r w:rsidR="00310757">
        <w:rPr>
          <w:rFonts w:ascii="Times New Roman" w:hAnsi="Times New Roman" w:cs="Times New Roman"/>
          <w:bCs/>
          <w:lang w:val="es-ES"/>
        </w:rPr>
        <w:t xml:space="preserve"> </w:t>
      </w:r>
      <w:r w:rsidR="00847909">
        <w:rPr>
          <w:rFonts w:ascii="Times New Roman" w:hAnsi="Times New Roman" w:cs="Times New Roman"/>
          <w:bCs/>
          <w:lang w:val="es-ES"/>
        </w:rPr>
        <w:t xml:space="preserve">La </w:t>
      </w:r>
      <w:r w:rsidR="00310757">
        <w:rPr>
          <w:rFonts w:ascii="Times New Roman" w:hAnsi="Times New Roman" w:cs="Times New Roman"/>
          <w:bCs/>
          <w:lang w:val="es-ES"/>
        </w:rPr>
        <w:t xml:space="preserve">singularidad de las </w:t>
      </w:r>
      <w:r w:rsidR="00034473">
        <w:rPr>
          <w:rFonts w:ascii="Times New Roman" w:hAnsi="Times New Roman" w:cs="Times New Roman"/>
          <w:bCs/>
          <w:lang w:val="es-ES"/>
        </w:rPr>
        <w:t xml:space="preserve">determinaciones </w:t>
      </w:r>
      <w:r w:rsidR="00310757">
        <w:rPr>
          <w:rFonts w:ascii="Times New Roman" w:hAnsi="Times New Roman" w:cs="Times New Roman"/>
          <w:bCs/>
          <w:lang w:val="es-ES"/>
        </w:rPr>
        <w:t>en que los profesores se apropian de su proceso formativo para</w:t>
      </w:r>
      <w:r w:rsidR="002D6003">
        <w:rPr>
          <w:rFonts w:ascii="Times New Roman" w:hAnsi="Times New Roman" w:cs="Times New Roman"/>
          <w:bCs/>
          <w:lang w:val="es-ES"/>
        </w:rPr>
        <w:t xml:space="preserve"> implementar las TIC</w:t>
      </w:r>
      <w:r w:rsidR="00A93B3D">
        <w:rPr>
          <w:rFonts w:ascii="Times New Roman" w:hAnsi="Times New Roman" w:cs="Times New Roman"/>
          <w:bCs/>
          <w:lang w:val="es-ES"/>
        </w:rPr>
        <w:t>,</w:t>
      </w:r>
      <w:r w:rsidR="002D6003">
        <w:rPr>
          <w:rFonts w:ascii="Times New Roman" w:hAnsi="Times New Roman" w:cs="Times New Roman"/>
          <w:bCs/>
          <w:lang w:val="es-ES"/>
        </w:rPr>
        <w:t xml:space="preserve"> tales como</w:t>
      </w:r>
      <w:r w:rsidR="008E6C9A">
        <w:rPr>
          <w:rFonts w:ascii="Times New Roman" w:hAnsi="Times New Roman" w:cs="Times New Roman"/>
          <w:bCs/>
          <w:lang w:val="es-ES"/>
        </w:rPr>
        <w:t xml:space="preserve"> los</w:t>
      </w:r>
      <w:r w:rsidR="00000B2C">
        <w:rPr>
          <w:rFonts w:ascii="Times New Roman" w:hAnsi="Times New Roman" w:cs="Times New Roman"/>
          <w:bCs/>
          <w:lang w:val="es-ES"/>
        </w:rPr>
        <w:t xml:space="preserve"> estudio</w:t>
      </w:r>
      <w:r w:rsidR="008E6C9A">
        <w:rPr>
          <w:rFonts w:ascii="Times New Roman" w:hAnsi="Times New Roman" w:cs="Times New Roman"/>
          <w:bCs/>
          <w:lang w:val="es-ES"/>
        </w:rPr>
        <w:t>s de pos</w:t>
      </w:r>
      <w:r w:rsidR="00000B2C">
        <w:rPr>
          <w:rFonts w:ascii="Times New Roman" w:hAnsi="Times New Roman" w:cs="Times New Roman"/>
          <w:bCs/>
          <w:lang w:val="es-ES"/>
        </w:rPr>
        <w:t>grado</w:t>
      </w:r>
      <w:r w:rsidR="008E6C9A">
        <w:rPr>
          <w:rFonts w:ascii="Times New Roman" w:hAnsi="Times New Roman" w:cs="Times New Roman"/>
          <w:bCs/>
          <w:lang w:val="es-ES"/>
        </w:rPr>
        <w:t xml:space="preserve"> que cursaron</w:t>
      </w:r>
      <w:r w:rsidR="00000B2C">
        <w:rPr>
          <w:rFonts w:ascii="Times New Roman" w:hAnsi="Times New Roman" w:cs="Times New Roman"/>
          <w:bCs/>
          <w:lang w:val="es-ES"/>
        </w:rPr>
        <w:t>, la</w:t>
      </w:r>
      <w:r w:rsidR="00310757">
        <w:rPr>
          <w:rFonts w:ascii="Times New Roman" w:hAnsi="Times New Roman" w:cs="Times New Roman"/>
          <w:bCs/>
          <w:lang w:val="es-ES"/>
        </w:rPr>
        <w:t xml:space="preserve"> </w:t>
      </w:r>
      <w:r w:rsidR="00000B2C">
        <w:rPr>
          <w:rFonts w:ascii="Times New Roman" w:hAnsi="Times New Roman" w:cs="Times New Roman"/>
          <w:bCs/>
          <w:lang w:val="es-ES"/>
        </w:rPr>
        <w:t>experiencia</w:t>
      </w:r>
      <w:r w:rsidR="008E6C9A">
        <w:rPr>
          <w:rFonts w:ascii="Times New Roman" w:hAnsi="Times New Roman" w:cs="Times New Roman"/>
          <w:bCs/>
          <w:lang w:val="es-ES"/>
        </w:rPr>
        <w:t xml:space="preserve"> acumulada por su tiempo de trabajo en el nivel</w:t>
      </w:r>
      <w:r w:rsidR="00A37238">
        <w:rPr>
          <w:rFonts w:ascii="Times New Roman" w:hAnsi="Times New Roman" w:cs="Times New Roman"/>
          <w:bCs/>
          <w:lang w:val="es-ES"/>
        </w:rPr>
        <w:t>,</w:t>
      </w:r>
      <w:r w:rsidR="00310757">
        <w:rPr>
          <w:rFonts w:ascii="Times New Roman" w:hAnsi="Times New Roman" w:cs="Times New Roman"/>
          <w:bCs/>
          <w:lang w:val="es-ES"/>
        </w:rPr>
        <w:t xml:space="preserve"> </w:t>
      </w:r>
      <w:r w:rsidR="00000B2C">
        <w:rPr>
          <w:rFonts w:ascii="Times New Roman" w:hAnsi="Times New Roman" w:cs="Times New Roman"/>
          <w:bCs/>
          <w:lang w:val="es-ES"/>
        </w:rPr>
        <w:t xml:space="preserve">así como </w:t>
      </w:r>
      <w:r w:rsidR="00310757">
        <w:rPr>
          <w:rFonts w:ascii="Times New Roman" w:hAnsi="Times New Roman" w:cs="Times New Roman"/>
          <w:bCs/>
          <w:lang w:val="es-ES"/>
        </w:rPr>
        <w:t>la capacidad de gestión del colectivo</w:t>
      </w:r>
      <w:r w:rsidR="00000B2C">
        <w:rPr>
          <w:rFonts w:ascii="Times New Roman" w:hAnsi="Times New Roman" w:cs="Times New Roman"/>
          <w:bCs/>
          <w:lang w:val="es-ES"/>
        </w:rPr>
        <w:t xml:space="preserve"> escolar</w:t>
      </w:r>
      <w:r w:rsidR="00A93B3D">
        <w:rPr>
          <w:rFonts w:ascii="Times New Roman" w:hAnsi="Times New Roman" w:cs="Times New Roman"/>
          <w:bCs/>
          <w:lang w:val="es-ES"/>
        </w:rPr>
        <w:t>,</w:t>
      </w:r>
      <w:r w:rsidR="00310757">
        <w:rPr>
          <w:rFonts w:ascii="Times New Roman" w:hAnsi="Times New Roman" w:cs="Times New Roman"/>
          <w:bCs/>
          <w:lang w:val="es-ES"/>
        </w:rPr>
        <w:t xml:space="preserve"> favorecieron la incorporación de las</w:t>
      </w:r>
      <w:r w:rsidR="00A93B3D">
        <w:rPr>
          <w:rFonts w:ascii="Times New Roman" w:hAnsi="Times New Roman" w:cs="Times New Roman"/>
          <w:bCs/>
          <w:lang w:val="es-ES"/>
        </w:rPr>
        <w:t xml:space="preserve"> tecnologías</w:t>
      </w:r>
      <w:r w:rsidR="00DE49D8">
        <w:rPr>
          <w:rFonts w:ascii="Times New Roman" w:hAnsi="Times New Roman" w:cs="Times New Roman"/>
          <w:bCs/>
          <w:lang w:val="es-ES"/>
        </w:rPr>
        <w:t xml:space="preserve"> en la docencia</w:t>
      </w:r>
      <w:r w:rsidR="00A93B3D">
        <w:rPr>
          <w:rFonts w:ascii="Times New Roman" w:hAnsi="Times New Roman" w:cs="Times New Roman"/>
          <w:bCs/>
          <w:lang w:val="es-ES"/>
        </w:rPr>
        <w:t>.</w:t>
      </w:r>
      <w:r w:rsidR="00310757">
        <w:rPr>
          <w:rFonts w:ascii="Times New Roman" w:hAnsi="Times New Roman" w:cs="Times New Roman"/>
          <w:bCs/>
          <w:lang w:val="es-ES"/>
        </w:rPr>
        <w:t xml:space="preserve"> </w:t>
      </w:r>
      <w:r w:rsidR="00051D63">
        <w:rPr>
          <w:rFonts w:ascii="Times New Roman" w:hAnsi="Times New Roman" w:cs="Times New Roman"/>
          <w:bCs/>
          <w:lang w:val="es-ES"/>
        </w:rPr>
        <w:t>Pese a todo lo anterior</w:t>
      </w:r>
      <w:r w:rsidR="00A37238">
        <w:rPr>
          <w:rFonts w:ascii="Times New Roman" w:hAnsi="Times New Roman" w:cs="Times New Roman"/>
          <w:bCs/>
          <w:lang w:val="es-ES"/>
        </w:rPr>
        <w:t>,</w:t>
      </w:r>
      <w:r w:rsidR="00310757">
        <w:rPr>
          <w:rFonts w:ascii="Times New Roman" w:hAnsi="Times New Roman" w:cs="Times New Roman"/>
          <w:bCs/>
          <w:lang w:val="es-ES"/>
        </w:rPr>
        <w:t xml:space="preserve"> el uso sistemático del </w:t>
      </w:r>
      <w:r w:rsidR="00310757" w:rsidRPr="000E1C37">
        <w:rPr>
          <w:rFonts w:ascii="Times New Roman" w:hAnsi="Times New Roman" w:cs="Times New Roman"/>
          <w:bCs/>
          <w:i/>
          <w:lang w:val="es-ES"/>
        </w:rPr>
        <w:t>software</w:t>
      </w:r>
      <w:r w:rsidR="00310757" w:rsidRPr="00C13AA5">
        <w:rPr>
          <w:rFonts w:ascii="Times New Roman" w:hAnsi="Times New Roman" w:cs="Times New Roman"/>
          <w:bCs/>
          <w:lang w:val="es-ES"/>
        </w:rPr>
        <w:t xml:space="preserve"> especi</w:t>
      </w:r>
      <w:r w:rsidR="00A37238" w:rsidRPr="00C13AA5">
        <w:rPr>
          <w:rFonts w:ascii="Times New Roman" w:hAnsi="Times New Roman" w:cs="Times New Roman"/>
          <w:bCs/>
          <w:lang w:val="es-ES"/>
        </w:rPr>
        <w:t>ali</w:t>
      </w:r>
      <w:r w:rsidR="00310757" w:rsidRPr="00C13AA5">
        <w:rPr>
          <w:rFonts w:ascii="Times New Roman" w:hAnsi="Times New Roman" w:cs="Times New Roman"/>
          <w:bCs/>
          <w:lang w:val="es-ES"/>
        </w:rPr>
        <w:t>zado de uso educativo es</w:t>
      </w:r>
      <w:r w:rsidR="00A37238" w:rsidRPr="00C13AA5">
        <w:rPr>
          <w:rFonts w:ascii="Times New Roman" w:hAnsi="Times New Roman" w:cs="Times New Roman"/>
          <w:bCs/>
          <w:lang w:val="es-ES"/>
        </w:rPr>
        <w:t xml:space="preserve"> </w:t>
      </w:r>
      <w:r w:rsidR="00A93B3D">
        <w:rPr>
          <w:rFonts w:ascii="Times New Roman" w:hAnsi="Times New Roman" w:cs="Times New Roman"/>
          <w:bCs/>
          <w:lang w:val="es-ES"/>
        </w:rPr>
        <w:t>todavía</w:t>
      </w:r>
      <w:r w:rsidR="00A93B3D" w:rsidRPr="00C13AA5">
        <w:rPr>
          <w:rFonts w:ascii="Times New Roman" w:hAnsi="Times New Roman" w:cs="Times New Roman"/>
          <w:bCs/>
          <w:lang w:val="es-ES"/>
        </w:rPr>
        <w:t xml:space="preserve"> </w:t>
      </w:r>
      <w:r w:rsidR="008D5DF6" w:rsidRPr="00C13AA5">
        <w:rPr>
          <w:rFonts w:ascii="Times New Roman" w:hAnsi="Times New Roman" w:cs="Times New Roman"/>
          <w:bCs/>
          <w:lang w:val="es-ES"/>
        </w:rPr>
        <w:t>un</w:t>
      </w:r>
      <w:r w:rsidR="003E4DAE">
        <w:rPr>
          <w:rFonts w:ascii="Times New Roman" w:hAnsi="Times New Roman" w:cs="Times New Roman"/>
          <w:bCs/>
          <w:lang w:val="es-ES"/>
        </w:rPr>
        <w:t xml:space="preserve"> </w:t>
      </w:r>
      <w:r w:rsidR="008D5DF6" w:rsidRPr="00C13AA5">
        <w:rPr>
          <w:rFonts w:ascii="Times New Roman" w:hAnsi="Times New Roman" w:cs="Times New Roman"/>
          <w:bCs/>
          <w:lang w:val="es-ES"/>
        </w:rPr>
        <w:t>pendient</w:t>
      </w:r>
      <w:r w:rsidR="00591867">
        <w:rPr>
          <w:rFonts w:ascii="Times New Roman" w:hAnsi="Times New Roman" w:cs="Times New Roman"/>
          <w:bCs/>
          <w:lang w:val="es-ES"/>
        </w:rPr>
        <w:t>e en la telesecundaria mexicana</w:t>
      </w:r>
      <w:r w:rsidR="00DE49D8">
        <w:rPr>
          <w:rFonts w:ascii="Times New Roman" w:hAnsi="Times New Roman" w:cs="Times New Roman"/>
          <w:bCs/>
          <w:lang w:val="es-ES"/>
        </w:rPr>
        <w:t>.</w:t>
      </w:r>
    </w:p>
    <w:p w14:paraId="2957A82A" w14:textId="1B34C5BA" w:rsidR="0039594D" w:rsidRDefault="0039594D" w:rsidP="002D1DF9">
      <w:pPr>
        <w:widowControl w:val="0"/>
        <w:autoSpaceDE w:val="0"/>
        <w:autoSpaceDN w:val="0"/>
        <w:adjustRightInd w:val="0"/>
        <w:spacing w:line="360" w:lineRule="auto"/>
        <w:jc w:val="both"/>
        <w:rPr>
          <w:rFonts w:ascii="Times New Roman" w:hAnsi="Times New Roman" w:cs="Times New Roman"/>
          <w:bCs/>
          <w:lang w:val="es-ES"/>
        </w:rPr>
      </w:pPr>
    </w:p>
    <w:p w14:paraId="52923C2C" w14:textId="4F1B4863" w:rsidR="002A5477" w:rsidRDefault="002A5477" w:rsidP="002D1DF9">
      <w:pPr>
        <w:widowControl w:val="0"/>
        <w:autoSpaceDE w:val="0"/>
        <w:autoSpaceDN w:val="0"/>
        <w:adjustRightInd w:val="0"/>
        <w:spacing w:line="360" w:lineRule="auto"/>
        <w:jc w:val="both"/>
        <w:rPr>
          <w:rFonts w:ascii="Times New Roman" w:hAnsi="Times New Roman" w:cs="Times New Roman"/>
          <w:bCs/>
          <w:lang w:val="es-ES"/>
        </w:rPr>
      </w:pPr>
    </w:p>
    <w:p w14:paraId="64B4E716" w14:textId="0B123121" w:rsidR="002A5477" w:rsidRDefault="002A5477" w:rsidP="002D1DF9">
      <w:pPr>
        <w:widowControl w:val="0"/>
        <w:autoSpaceDE w:val="0"/>
        <w:autoSpaceDN w:val="0"/>
        <w:adjustRightInd w:val="0"/>
        <w:spacing w:line="360" w:lineRule="auto"/>
        <w:jc w:val="both"/>
        <w:rPr>
          <w:rFonts w:ascii="Times New Roman" w:hAnsi="Times New Roman" w:cs="Times New Roman"/>
          <w:bCs/>
          <w:lang w:val="es-ES"/>
        </w:rPr>
      </w:pPr>
    </w:p>
    <w:p w14:paraId="53F3754F" w14:textId="3DE84BFD" w:rsidR="002A5477" w:rsidRDefault="002A5477" w:rsidP="002D1DF9">
      <w:pPr>
        <w:widowControl w:val="0"/>
        <w:autoSpaceDE w:val="0"/>
        <w:autoSpaceDN w:val="0"/>
        <w:adjustRightInd w:val="0"/>
        <w:spacing w:line="360" w:lineRule="auto"/>
        <w:jc w:val="both"/>
        <w:rPr>
          <w:rFonts w:ascii="Times New Roman" w:hAnsi="Times New Roman" w:cs="Times New Roman"/>
          <w:bCs/>
          <w:lang w:val="es-ES"/>
        </w:rPr>
      </w:pPr>
    </w:p>
    <w:p w14:paraId="13B7FF28" w14:textId="14C457A2" w:rsidR="002A5477" w:rsidRDefault="002A5477" w:rsidP="002D1DF9">
      <w:pPr>
        <w:widowControl w:val="0"/>
        <w:autoSpaceDE w:val="0"/>
        <w:autoSpaceDN w:val="0"/>
        <w:adjustRightInd w:val="0"/>
        <w:spacing w:line="360" w:lineRule="auto"/>
        <w:jc w:val="both"/>
        <w:rPr>
          <w:rFonts w:ascii="Times New Roman" w:hAnsi="Times New Roman" w:cs="Times New Roman"/>
          <w:bCs/>
          <w:lang w:val="es-ES"/>
        </w:rPr>
      </w:pPr>
    </w:p>
    <w:p w14:paraId="4B629ADF" w14:textId="20DC3F9F" w:rsidR="002A5477" w:rsidRDefault="002A5477" w:rsidP="002D1DF9">
      <w:pPr>
        <w:widowControl w:val="0"/>
        <w:autoSpaceDE w:val="0"/>
        <w:autoSpaceDN w:val="0"/>
        <w:adjustRightInd w:val="0"/>
        <w:spacing w:line="360" w:lineRule="auto"/>
        <w:jc w:val="both"/>
        <w:rPr>
          <w:rFonts w:ascii="Times New Roman" w:hAnsi="Times New Roman" w:cs="Times New Roman"/>
          <w:bCs/>
          <w:lang w:val="es-ES"/>
        </w:rPr>
      </w:pPr>
    </w:p>
    <w:p w14:paraId="3C816BBD" w14:textId="4C0EF53F" w:rsidR="002A5477" w:rsidRDefault="002A5477" w:rsidP="002D1DF9">
      <w:pPr>
        <w:widowControl w:val="0"/>
        <w:autoSpaceDE w:val="0"/>
        <w:autoSpaceDN w:val="0"/>
        <w:adjustRightInd w:val="0"/>
        <w:spacing w:line="360" w:lineRule="auto"/>
        <w:jc w:val="both"/>
        <w:rPr>
          <w:rFonts w:ascii="Times New Roman" w:hAnsi="Times New Roman" w:cs="Times New Roman"/>
          <w:bCs/>
          <w:lang w:val="es-ES"/>
        </w:rPr>
      </w:pPr>
    </w:p>
    <w:p w14:paraId="74E34594" w14:textId="4DF13AD9" w:rsidR="002A5477" w:rsidRDefault="002A5477" w:rsidP="002D1DF9">
      <w:pPr>
        <w:widowControl w:val="0"/>
        <w:autoSpaceDE w:val="0"/>
        <w:autoSpaceDN w:val="0"/>
        <w:adjustRightInd w:val="0"/>
        <w:spacing w:line="360" w:lineRule="auto"/>
        <w:jc w:val="both"/>
        <w:rPr>
          <w:rFonts w:ascii="Times New Roman" w:hAnsi="Times New Roman" w:cs="Times New Roman"/>
          <w:bCs/>
          <w:lang w:val="es-ES"/>
        </w:rPr>
      </w:pPr>
    </w:p>
    <w:p w14:paraId="3A6B68E1" w14:textId="45A3559B" w:rsidR="002A5477" w:rsidRDefault="002A5477" w:rsidP="002D1DF9">
      <w:pPr>
        <w:widowControl w:val="0"/>
        <w:autoSpaceDE w:val="0"/>
        <w:autoSpaceDN w:val="0"/>
        <w:adjustRightInd w:val="0"/>
        <w:spacing w:line="360" w:lineRule="auto"/>
        <w:jc w:val="both"/>
        <w:rPr>
          <w:rFonts w:ascii="Times New Roman" w:hAnsi="Times New Roman" w:cs="Times New Roman"/>
          <w:bCs/>
          <w:lang w:val="es-ES"/>
        </w:rPr>
      </w:pPr>
    </w:p>
    <w:p w14:paraId="2617FB4B" w14:textId="011039E0" w:rsidR="002A5477" w:rsidRDefault="002A5477" w:rsidP="002D1DF9">
      <w:pPr>
        <w:widowControl w:val="0"/>
        <w:autoSpaceDE w:val="0"/>
        <w:autoSpaceDN w:val="0"/>
        <w:adjustRightInd w:val="0"/>
        <w:spacing w:line="360" w:lineRule="auto"/>
        <w:jc w:val="both"/>
        <w:rPr>
          <w:rFonts w:ascii="Times New Roman" w:hAnsi="Times New Roman" w:cs="Times New Roman"/>
          <w:bCs/>
          <w:lang w:val="es-ES"/>
        </w:rPr>
      </w:pPr>
    </w:p>
    <w:p w14:paraId="668900BE" w14:textId="77777777" w:rsidR="002A5477" w:rsidRDefault="002A5477" w:rsidP="002D1DF9">
      <w:pPr>
        <w:widowControl w:val="0"/>
        <w:autoSpaceDE w:val="0"/>
        <w:autoSpaceDN w:val="0"/>
        <w:adjustRightInd w:val="0"/>
        <w:spacing w:line="360" w:lineRule="auto"/>
        <w:jc w:val="both"/>
        <w:rPr>
          <w:rFonts w:ascii="Times New Roman" w:hAnsi="Times New Roman" w:cs="Times New Roman"/>
          <w:bCs/>
          <w:lang w:val="es-ES"/>
        </w:rPr>
      </w:pPr>
    </w:p>
    <w:p w14:paraId="6125DAB3" w14:textId="77777777" w:rsidR="00EC4ADD" w:rsidRPr="00EC4ADD" w:rsidRDefault="00EC4ADD" w:rsidP="00EC4ADD">
      <w:pPr>
        <w:widowControl w:val="0"/>
        <w:autoSpaceDE w:val="0"/>
        <w:autoSpaceDN w:val="0"/>
        <w:adjustRightInd w:val="0"/>
        <w:spacing w:line="360" w:lineRule="auto"/>
        <w:jc w:val="both"/>
        <w:rPr>
          <w:rFonts w:ascii="Calibri" w:eastAsia="Times New Roman" w:hAnsi="Calibri" w:cs="Calibri"/>
          <w:b/>
          <w:color w:val="000000"/>
          <w:sz w:val="28"/>
          <w:szCs w:val="28"/>
          <w:lang w:eastAsia="es-MX"/>
        </w:rPr>
      </w:pPr>
      <w:r w:rsidRPr="00EC4ADD">
        <w:rPr>
          <w:rFonts w:ascii="Calibri" w:eastAsia="Times New Roman" w:hAnsi="Calibri" w:cs="Calibri"/>
          <w:b/>
          <w:color w:val="000000"/>
          <w:sz w:val="28"/>
          <w:szCs w:val="28"/>
          <w:lang w:eastAsia="es-MX"/>
        </w:rPr>
        <w:lastRenderedPageBreak/>
        <w:t>Referencias</w:t>
      </w:r>
    </w:p>
    <w:p w14:paraId="0443F4E6" w14:textId="77777777" w:rsidR="00EC4ADD" w:rsidRPr="00EC4ADD" w:rsidRDefault="00EC4ADD" w:rsidP="00EC4ADD">
      <w:pPr>
        <w:widowControl w:val="0"/>
        <w:autoSpaceDE w:val="0"/>
        <w:autoSpaceDN w:val="0"/>
        <w:adjustRightInd w:val="0"/>
        <w:spacing w:line="360" w:lineRule="auto"/>
        <w:jc w:val="both"/>
        <w:rPr>
          <w:rFonts w:ascii="Times New Roman" w:hAnsi="Times New Roman" w:cs="Times New Roman"/>
          <w:bCs/>
          <w:lang w:val="es-ES"/>
        </w:rPr>
      </w:pPr>
      <w:r w:rsidRPr="00EC4ADD">
        <w:rPr>
          <w:rFonts w:ascii="Times New Roman" w:hAnsi="Times New Roman" w:cs="Times New Roman"/>
          <w:bCs/>
          <w:lang w:val="es-ES"/>
        </w:rPr>
        <w:t xml:space="preserve">Backoff, E. E., Pérez, M. J. y Contreras, R. S. (2015). Las telesecundarias en México: </w:t>
      </w:r>
      <w:r w:rsidRPr="00EC4ADD">
        <w:rPr>
          <w:rFonts w:ascii="Times New Roman" w:hAnsi="Times New Roman" w:cs="Times New Roman"/>
          <w:bCs/>
          <w:lang w:val="es-ES"/>
        </w:rPr>
        <w:tab/>
        <w:t xml:space="preserve">resultados de TALIS 2013. México: Congreso Latinoamericano de Medición y </w:t>
      </w:r>
      <w:r w:rsidRPr="00EC4ADD">
        <w:rPr>
          <w:rFonts w:ascii="Times New Roman" w:hAnsi="Times New Roman" w:cs="Times New Roman"/>
          <w:bCs/>
          <w:lang w:val="es-ES"/>
        </w:rPr>
        <w:tab/>
        <w:t>Evaluación Educacional (Colmee).</w:t>
      </w:r>
    </w:p>
    <w:p w14:paraId="3E16D64D" w14:textId="77777777" w:rsidR="00EC4ADD" w:rsidRPr="00EC4ADD" w:rsidRDefault="00EC4ADD" w:rsidP="00EC4ADD">
      <w:pPr>
        <w:widowControl w:val="0"/>
        <w:autoSpaceDE w:val="0"/>
        <w:autoSpaceDN w:val="0"/>
        <w:adjustRightInd w:val="0"/>
        <w:spacing w:line="360" w:lineRule="auto"/>
        <w:jc w:val="both"/>
        <w:rPr>
          <w:rFonts w:ascii="Times New Roman" w:hAnsi="Times New Roman" w:cs="Times New Roman"/>
          <w:bCs/>
          <w:lang w:val="es-ES"/>
        </w:rPr>
      </w:pPr>
      <w:r w:rsidRPr="00EC4ADD">
        <w:rPr>
          <w:rFonts w:ascii="Times New Roman" w:hAnsi="Times New Roman" w:cs="Times New Roman"/>
          <w:bCs/>
          <w:lang w:val="es-ES"/>
        </w:rPr>
        <w:t xml:space="preserve">Barroso Martínez, A. (2014). La construcción social de la tecnología a propósito de la </w:t>
      </w:r>
      <w:r w:rsidRPr="00EC4ADD">
        <w:rPr>
          <w:rFonts w:ascii="Times New Roman" w:hAnsi="Times New Roman" w:cs="Times New Roman"/>
          <w:bCs/>
          <w:lang w:val="es-ES"/>
        </w:rPr>
        <w:tab/>
        <w:t xml:space="preserve">educación:el caso de la telesecundaria en México. Revista Latinoamericana de Estudios </w:t>
      </w:r>
      <w:r w:rsidRPr="00EC4ADD">
        <w:rPr>
          <w:rFonts w:ascii="Times New Roman" w:hAnsi="Times New Roman" w:cs="Times New Roman"/>
          <w:bCs/>
          <w:lang w:val="es-ES"/>
        </w:rPr>
        <w:tab/>
        <w:t>Educativos , XLIV (4), 107-129.</w:t>
      </w:r>
    </w:p>
    <w:p w14:paraId="0D280B09" w14:textId="51FAA1E2" w:rsidR="00EC4ADD" w:rsidRPr="00EC4ADD" w:rsidRDefault="00EC4ADD" w:rsidP="00EC4ADD">
      <w:pPr>
        <w:widowControl w:val="0"/>
        <w:autoSpaceDE w:val="0"/>
        <w:autoSpaceDN w:val="0"/>
        <w:adjustRightInd w:val="0"/>
        <w:spacing w:line="360" w:lineRule="auto"/>
        <w:jc w:val="both"/>
        <w:rPr>
          <w:rFonts w:ascii="Times New Roman" w:hAnsi="Times New Roman" w:cs="Times New Roman"/>
          <w:bCs/>
          <w:lang w:val="es-ES"/>
        </w:rPr>
      </w:pPr>
      <w:r w:rsidRPr="00EC4ADD">
        <w:rPr>
          <w:rFonts w:ascii="Times New Roman" w:hAnsi="Times New Roman" w:cs="Times New Roman"/>
          <w:bCs/>
          <w:lang w:val="es-ES"/>
        </w:rPr>
        <w:t xml:space="preserve">Calixto, R. y Rebollar, A. M. (2008). La telesecundaria ante la sociedad del conocimiento. </w:t>
      </w:r>
      <w:r w:rsidR="00BD35E4">
        <w:rPr>
          <w:rFonts w:ascii="Times New Roman" w:hAnsi="Times New Roman" w:cs="Times New Roman"/>
          <w:bCs/>
          <w:lang w:val="es-ES"/>
        </w:rPr>
        <w:tab/>
      </w:r>
      <w:r w:rsidRPr="00EC4ADD">
        <w:rPr>
          <w:rFonts w:ascii="Times New Roman" w:hAnsi="Times New Roman" w:cs="Times New Roman"/>
          <w:bCs/>
          <w:lang w:val="es-ES"/>
        </w:rPr>
        <w:t>Revista Iberoamericana de Educación 44(7), 1-11.</w:t>
      </w:r>
    </w:p>
    <w:p w14:paraId="543C218C" w14:textId="6E9FE2BD" w:rsidR="00EC4ADD" w:rsidRPr="00EC4ADD" w:rsidRDefault="00EC4ADD" w:rsidP="00EC4ADD">
      <w:pPr>
        <w:widowControl w:val="0"/>
        <w:autoSpaceDE w:val="0"/>
        <w:autoSpaceDN w:val="0"/>
        <w:adjustRightInd w:val="0"/>
        <w:spacing w:line="360" w:lineRule="auto"/>
        <w:jc w:val="both"/>
        <w:rPr>
          <w:rFonts w:ascii="Times New Roman" w:hAnsi="Times New Roman" w:cs="Times New Roman"/>
          <w:bCs/>
          <w:lang w:val="es-ES"/>
        </w:rPr>
      </w:pPr>
      <w:r w:rsidRPr="00EC4ADD">
        <w:rPr>
          <w:rFonts w:ascii="Times New Roman" w:hAnsi="Times New Roman" w:cs="Times New Roman"/>
          <w:bCs/>
          <w:lang w:val="es-ES"/>
        </w:rPr>
        <w:t xml:space="preserve">Censo de Maestros, Alumnos y Escuelas de Educación Básica [Cemabe] . (2014). Censo de </w:t>
      </w:r>
      <w:r w:rsidR="00BD35E4">
        <w:rPr>
          <w:rFonts w:ascii="Times New Roman" w:hAnsi="Times New Roman" w:cs="Times New Roman"/>
          <w:bCs/>
          <w:lang w:val="es-ES"/>
        </w:rPr>
        <w:tab/>
      </w:r>
      <w:r w:rsidRPr="00EC4ADD">
        <w:rPr>
          <w:rFonts w:ascii="Times New Roman" w:hAnsi="Times New Roman" w:cs="Times New Roman"/>
          <w:bCs/>
          <w:lang w:val="es-ES"/>
        </w:rPr>
        <w:t xml:space="preserve">escuelas, maestros, alumnos de educación básica y especial. México: Cemabe. </w:t>
      </w:r>
      <w:r w:rsidR="00BD35E4">
        <w:rPr>
          <w:rFonts w:ascii="Times New Roman" w:hAnsi="Times New Roman" w:cs="Times New Roman"/>
          <w:bCs/>
          <w:lang w:val="es-ES"/>
        </w:rPr>
        <w:tab/>
      </w:r>
      <w:r w:rsidRPr="00EC4ADD">
        <w:rPr>
          <w:rFonts w:ascii="Times New Roman" w:hAnsi="Times New Roman" w:cs="Times New Roman"/>
          <w:bCs/>
          <w:lang w:val="es-ES"/>
        </w:rPr>
        <w:t>Recuperado de http://www.censo.sep.gob.mx/.</w:t>
      </w:r>
    </w:p>
    <w:p w14:paraId="21DFEA6D" w14:textId="06CA6839" w:rsidR="00EC4ADD" w:rsidRPr="00EC4ADD" w:rsidRDefault="00EC4ADD" w:rsidP="00EC4ADD">
      <w:pPr>
        <w:widowControl w:val="0"/>
        <w:autoSpaceDE w:val="0"/>
        <w:autoSpaceDN w:val="0"/>
        <w:adjustRightInd w:val="0"/>
        <w:spacing w:line="360" w:lineRule="auto"/>
        <w:jc w:val="both"/>
        <w:rPr>
          <w:rFonts w:ascii="Times New Roman" w:hAnsi="Times New Roman" w:cs="Times New Roman"/>
          <w:bCs/>
          <w:lang w:val="es-ES"/>
        </w:rPr>
      </w:pPr>
      <w:r w:rsidRPr="00EC4ADD">
        <w:rPr>
          <w:rFonts w:ascii="Times New Roman" w:hAnsi="Times New Roman" w:cs="Times New Roman"/>
          <w:bCs/>
          <w:lang w:val="es-ES"/>
        </w:rPr>
        <w:t xml:space="preserve">González, J. R. (2010). Acercamiento de profesores de telesecundaria al uso de herramientas </w:t>
      </w:r>
      <w:r w:rsidR="00BD35E4">
        <w:rPr>
          <w:rFonts w:ascii="Times New Roman" w:hAnsi="Times New Roman" w:cs="Times New Roman"/>
          <w:bCs/>
          <w:lang w:val="es-ES"/>
        </w:rPr>
        <w:tab/>
      </w:r>
      <w:r w:rsidRPr="00EC4ADD">
        <w:rPr>
          <w:rFonts w:ascii="Times New Roman" w:hAnsi="Times New Roman" w:cs="Times New Roman"/>
          <w:bCs/>
          <w:lang w:val="es-ES"/>
        </w:rPr>
        <w:t>digitales en la clase de matemáticas. (tesis de maestría). Cinvestav/IPN.</w:t>
      </w:r>
    </w:p>
    <w:p w14:paraId="26312706" w14:textId="77777777" w:rsidR="00EC4ADD" w:rsidRPr="00EC4ADD" w:rsidRDefault="00EC4ADD" w:rsidP="00EC4ADD">
      <w:pPr>
        <w:widowControl w:val="0"/>
        <w:autoSpaceDE w:val="0"/>
        <w:autoSpaceDN w:val="0"/>
        <w:adjustRightInd w:val="0"/>
        <w:spacing w:line="360" w:lineRule="auto"/>
        <w:jc w:val="both"/>
        <w:rPr>
          <w:rFonts w:ascii="Times New Roman" w:hAnsi="Times New Roman" w:cs="Times New Roman"/>
          <w:bCs/>
          <w:lang w:val="es-ES"/>
        </w:rPr>
      </w:pPr>
      <w:r w:rsidRPr="00EC4ADD">
        <w:rPr>
          <w:rFonts w:ascii="Times New Roman" w:hAnsi="Times New Roman" w:cs="Times New Roman"/>
          <w:bCs/>
          <w:lang w:val="es-ES"/>
        </w:rPr>
        <w:t xml:space="preserve">Guerrero, I. y Kalman, J. (2010). La inserción de la tecnología en el aula: estabilidad y procesos </w:t>
      </w:r>
      <w:r w:rsidRPr="00EC4ADD">
        <w:rPr>
          <w:rFonts w:ascii="Times New Roman" w:hAnsi="Times New Roman" w:cs="Times New Roman"/>
          <w:bCs/>
          <w:lang w:val="es-ES"/>
        </w:rPr>
        <w:tab/>
        <w:t>instituyentes en la práctica docente. Revista Brasileira de Educação, 15(44), 213-405.</w:t>
      </w:r>
    </w:p>
    <w:p w14:paraId="46B2D956" w14:textId="77777777" w:rsidR="00EC4ADD" w:rsidRPr="00EC4ADD" w:rsidRDefault="00EC4ADD" w:rsidP="00EC4ADD">
      <w:pPr>
        <w:widowControl w:val="0"/>
        <w:autoSpaceDE w:val="0"/>
        <w:autoSpaceDN w:val="0"/>
        <w:adjustRightInd w:val="0"/>
        <w:spacing w:line="360" w:lineRule="auto"/>
        <w:jc w:val="both"/>
        <w:rPr>
          <w:rFonts w:ascii="Times New Roman" w:hAnsi="Times New Roman" w:cs="Times New Roman"/>
          <w:bCs/>
          <w:lang w:val="es-ES"/>
        </w:rPr>
      </w:pPr>
      <w:r w:rsidRPr="00EC4ADD">
        <w:rPr>
          <w:rFonts w:ascii="Times New Roman" w:hAnsi="Times New Roman" w:cs="Times New Roman"/>
          <w:bCs/>
          <w:lang w:val="es-ES"/>
        </w:rPr>
        <w:t>Herzlich, C. (1993). La representación social. En S. Moscovici, Psicología social II (pp. 391-</w:t>
      </w:r>
      <w:r w:rsidRPr="00EC4ADD">
        <w:rPr>
          <w:rFonts w:ascii="Times New Roman" w:hAnsi="Times New Roman" w:cs="Times New Roman"/>
          <w:bCs/>
          <w:lang w:val="es-ES"/>
        </w:rPr>
        <w:tab/>
        <w:t>418). Barcelona, España: Paidos.</w:t>
      </w:r>
    </w:p>
    <w:p w14:paraId="56488F02" w14:textId="77777777" w:rsidR="00EC4ADD" w:rsidRPr="00EC4ADD" w:rsidRDefault="00EC4ADD" w:rsidP="00EC4ADD">
      <w:pPr>
        <w:widowControl w:val="0"/>
        <w:autoSpaceDE w:val="0"/>
        <w:autoSpaceDN w:val="0"/>
        <w:adjustRightInd w:val="0"/>
        <w:spacing w:line="360" w:lineRule="auto"/>
        <w:jc w:val="both"/>
        <w:rPr>
          <w:rFonts w:ascii="Times New Roman" w:hAnsi="Times New Roman" w:cs="Times New Roman"/>
          <w:bCs/>
          <w:lang w:val="es-ES"/>
        </w:rPr>
      </w:pPr>
      <w:r w:rsidRPr="00EC4ADD">
        <w:rPr>
          <w:rFonts w:ascii="Times New Roman" w:hAnsi="Times New Roman" w:cs="Times New Roman"/>
          <w:bCs/>
          <w:lang w:val="es-ES"/>
        </w:rPr>
        <w:t>Moscovici, S. (1979). El sicoanálisis su imagen y su público. Argentina: Huemul.</w:t>
      </w:r>
    </w:p>
    <w:p w14:paraId="38A3269B" w14:textId="77777777" w:rsidR="00EC4ADD" w:rsidRPr="00EC4ADD" w:rsidRDefault="00EC4ADD" w:rsidP="00EC4ADD">
      <w:pPr>
        <w:widowControl w:val="0"/>
        <w:autoSpaceDE w:val="0"/>
        <w:autoSpaceDN w:val="0"/>
        <w:adjustRightInd w:val="0"/>
        <w:spacing w:line="360" w:lineRule="auto"/>
        <w:jc w:val="both"/>
        <w:rPr>
          <w:rFonts w:ascii="Times New Roman" w:hAnsi="Times New Roman" w:cs="Times New Roman"/>
          <w:bCs/>
          <w:lang w:val="es-ES"/>
        </w:rPr>
      </w:pPr>
      <w:r w:rsidRPr="00EC4ADD">
        <w:rPr>
          <w:rFonts w:ascii="Times New Roman" w:hAnsi="Times New Roman" w:cs="Times New Roman"/>
          <w:bCs/>
          <w:lang w:val="es-ES"/>
        </w:rPr>
        <w:t>Moscovici, S. (1993). Psicología social II. Barcelona, España: Paidos .</w:t>
      </w:r>
    </w:p>
    <w:p w14:paraId="660CCAD8" w14:textId="77777777" w:rsidR="00EC4ADD" w:rsidRPr="00EC4ADD" w:rsidRDefault="00EC4ADD" w:rsidP="00EC4ADD">
      <w:pPr>
        <w:widowControl w:val="0"/>
        <w:autoSpaceDE w:val="0"/>
        <w:autoSpaceDN w:val="0"/>
        <w:adjustRightInd w:val="0"/>
        <w:spacing w:line="360" w:lineRule="auto"/>
        <w:jc w:val="both"/>
        <w:rPr>
          <w:rFonts w:ascii="Times New Roman" w:hAnsi="Times New Roman" w:cs="Times New Roman"/>
          <w:bCs/>
          <w:lang w:val="es-ES"/>
        </w:rPr>
      </w:pPr>
      <w:r w:rsidRPr="00EC4ADD">
        <w:rPr>
          <w:rFonts w:ascii="Times New Roman" w:hAnsi="Times New Roman" w:cs="Times New Roman"/>
          <w:bCs/>
          <w:lang w:val="es-ES"/>
        </w:rPr>
        <w:t xml:space="preserve">Muñoz, J. R. (2015). La educación básica en Puebla durante el periodo de Guillermo Jiménez </w:t>
      </w:r>
      <w:r w:rsidRPr="00EC4ADD">
        <w:rPr>
          <w:rFonts w:ascii="Times New Roman" w:hAnsi="Times New Roman" w:cs="Times New Roman"/>
          <w:bCs/>
          <w:lang w:val="es-ES"/>
        </w:rPr>
        <w:tab/>
        <w:t>Morales (1981-1987), Revista latinoamericana de estudios educativos  45(1), 75-108.</w:t>
      </w:r>
    </w:p>
    <w:p w14:paraId="13CEA5B3" w14:textId="77777777" w:rsidR="00EC4ADD" w:rsidRPr="00EC4ADD" w:rsidRDefault="00EC4ADD" w:rsidP="00EC4ADD">
      <w:pPr>
        <w:widowControl w:val="0"/>
        <w:autoSpaceDE w:val="0"/>
        <w:autoSpaceDN w:val="0"/>
        <w:adjustRightInd w:val="0"/>
        <w:spacing w:line="360" w:lineRule="auto"/>
        <w:jc w:val="both"/>
        <w:rPr>
          <w:rFonts w:ascii="Times New Roman" w:hAnsi="Times New Roman" w:cs="Times New Roman"/>
          <w:bCs/>
          <w:lang w:val="es-ES"/>
        </w:rPr>
      </w:pPr>
      <w:r w:rsidRPr="00EC4ADD">
        <w:rPr>
          <w:rFonts w:ascii="Times New Roman" w:hAnsi="Times New Roman" w:cs="Times New Roman"/>
          <w:bCs/>
          <w:lang w:val="es-ES"/>
        </w:rPr>
        <w:t xml:space="preserve">Ramírez, R. (2006). Las tecnologías de la información y la comunicación en cuatro países </w:t>
      </w:r>
      <w:r w:rsidRPr="00EC4ADD">
        <w:rPr>
          <w:rFonts w:ascii="Times New Roman" w:hAnsi="Times New Roman" w:cs="Times New Roman"/>
          <w:bCs/>
          <w:lang w:val="es-ES"/>
        </w:rPr>
        <w:tab/>
        <w:t>latinoamericanos. Revista mexicana de Investigación Educativa, 11(22), 61-90.</w:t>
      </w:r>
    </w:p>
    <w:p w14:paraId="79B786B6" w14:textId="77777777" w:rsidR="00EC4ADD" w:rsidRPr="00EC4ADD" w:rsidRDefault="00EC4ADD" w:rsidP="00EC4ADD">
      <w:pPr>
        <w:widowControl w:val="0"/>
        <w:autoSpaceDE w:val="0"/>
        <w:autoSpaceDN w:val="0"/>
        <w:adjustRightInd w:val="0"/>
        <w:spacing w:line="360" w:lineRule="auto"/>
        <w:jc w:val="both"/>
        <w:rPr>
          <w:rFonts w:ascii="Times New Roman" w:hAnsi="Times New Roman" w:cs="Times New Roman"/>
          <w:bCs/>
          <w:lang w:val="es-ES"/>
        </w:rPr>
      </w:pPr>
      <w:r w:rsidRPr="00EC4ADD">
        <w:rPr>
          <w:rFonts w:ascii="Times New Roman" w:hAnsi="Times New Roman" w:cs="Times New Roman"/>
          <w:bCs/>
          <w:lang w:val="es-ES"/>
        </w:rPr>
        <w:t xml:space="preserve">Sánchez, L. (2006). El programa enciclomedia visto por los maestros. Revista mexicana de </w:t>
      </w:r>
      <w:r w:rsidRPr="00EC4ADD">
        <w:rPr>
          <w:rFonts w:ascii="Times New Roman" w:hAnsi="Times New Roman" w:cs="Times New Roman"/>
          <w:bCs/>
          <w:lang w:val="es-ES"/>
        </w:rPr>
        <w:tab/>
        <w:t>investigación educativa, 11(28), 187-207.</w:t>
      </w:r>
    </w:p>
    <w:p w14:paraId="10B7E749" w14:textId="77777777" w:rsidR="00EC4ADD" w:rsidRPr="00EC4ADD" w:rsidRDefault="00EC4ADD" w:rsidP="00EC4ADD">
      <w:pPr>
        <w:widowControl w:val="0"/>
        <w:autoSpaceDE w:val="0"/>
        <w:autoSpaceDN w:val="0"/>
        <w:adjustRightInd w:val="0"/>
        <w:spacing w:line="360" w:lineRule="auto"/>
        <w:jc w:val="both"/>
        <w:rPr>
          <w:rFonts w:ascii="Times New Roman" w:hAnsi="Times New Roman" w:cs="Times New Roman"/>
          <w:bCs/>
          <w:lang w:val="es-ES"/>
        </w:rPr>
      </w:pPr>
      <w:r w:rsidRPr="00EC4ADD">
        <w:rPr>
          <w:rFonts w:ascii="Times New Roman" w:hAnsi="Times New Roman" w:cs="Times New Roman"/>
          <w:bCs/>
          <w:lang w:val="es-ES"/>
        </w:rPr>
        <w:t>Santillan, M. (2006). Tecnologías de la informa</w:t>
      </w:r>
      <w:bookmarkStart w:id="2" w:name="_GoBack"/>
      <w:bookmarkEnd w:id="2"/>
      <w:r w:rsidRPr="00EC4ADD">
        <w:rPr>
          <w:rFonts w:ascii="Times New Roman" w:hAnsi="Times New Roman" w:cs="Times New Roman"/>
          <w:bCs/>
          <w:lang w:val="es-ES"/>
        </w:rPr>
        <w:t xml:space="preserve">ción y de la comunicación. Revista Mexicana de </w:t>
      </w:r>
      <w:r w:rsidRPr="00EC4ADD">
        <w:rPr>
          <w:rFonts w:ascii="Times New Roman" w:hAnsi="Times New Roman" w:cs="Times New Roman"/>
          <w:bCs/>
          <w:lang w:val="es-ES"/>
        </w:rPr>
        <w:tab/>
        <w:t>Investigación Educativa, 11(28), 7-10.</w:t>
      </w:r>
    </w:p>
    <w:sectPr w:rsidR="00EC4ADD" w:rsidRPr="00EC4ADD" w:rsidSect="000E1C37">
      <w:headerReference w:type="even" r:id="rId8"/>
      <w:headerReference w:type="default" r:id="rId9"/>
      <w:footerReference w:type="even" r:id="rId10"/>
      <w:footerReference w:type="default" r:id="rId11"/>
      <w:pgSz w:w="12240" w:h="15840"/>
      <w:pgMar w:top="1985"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D2614" w14:textId="77777777" w:rsidR="00D768D9" w:rsidRDefault="00D768D9" w:rsidP="00464909">
      <w:r>
        <w:separator/>
      </w:r>
    </w:p>
  </w:endnote>
  <w:endnote w:type="continuationSeparator" w:id="0">
    <w:p w14:paraId="007278F7" w14:textId="77777777" w:rsidR="00D768D9" w:rsidRDefault="00D768D9" w:rsidP="0046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Times">
    <w:altName w:val="Sylfaen"/>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8DF8C" w14:textId="77777777" w:rsidR="00862537" w:rsidRDefault="00862537" w:rsidP="00A3723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2AD31B6" w14:textId="77777777" w:rsidR="00862537" w:rsidRDefault="00862537" w:rsidP="00A3723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66FCF" w14:textId="29AB9AC1" w:rsidR="00862537" w:rsidRPr="000E1C37" w:rsidRDefault="00862537" w:rsidP="000E1C37">
    <w:pPr>
      <w:pStyle w:val="Piedepgina"/>
      <w:ind w:right="360"/>
      <w:jc w:val="center"/>
      <w:rPr>
        <w:rFonts w:ascii="Calibri" w:hAnsi="Calibri" w:cs="Calibri"/>
      </w:rPr>
    </w:pPr>
    <w:r w:rsidRPr="000E1C37">
      <w:rPr>
        <w:rFonts w:ascii="Calibri" w:hAnsi="Calibri" w:cs="Calibri"/>
        <w:b/>
      </w:rPr>
      <w:t>Vol. 8, Núm. 16                     Enero – Junio 2018                       DOI:</w:t>
    </w:r>
    <w:r w:rsidR="00386DD3">
      <w:rPr>
        <w:rFonts w:ascii="Calibri" w:hAnsi="Calibri" w:cs="Calibri"/>
        <w:b/>
      </w:rPr>
      <w:t xml:space="preserve"> </w:t>
    </w:r>
    <w:hyperlink r:id="rId1" w:history="1">
      <w:r w:rsidR="00386DD3" w:rsidRPr="00386DD3">
        <w:rPr>
          <w:rFonts w:ascii="Calibri" w:hAnsi="Calibri" w:cs="Calibri"/>
          <w:b/>
        </w:rPr>
        <w:t>10.23913/ride.v8i16.358</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0D6F9" w14:textId="77777777" w:rsidR="00D768D9" w:rsidRDefault="00D768D9" w:rsidP="00464909">
      <w:r>
        <w:separator/>
      </w:r>
    </w:p>
  </w:footnote>
  <w:footnote w:type="continuationSeparator" w:id="0">
    <w:p w14:paraId="4CE54F97" w14:textId="77777777" w:rsidR="00D768D9" w:rsidRDefault="00D768D9" w:rsidP="00464909">
      <w:r>
        <w:continuationSeparator/>
      </w:r>
    </w:p>
  </w:footnote>
  <w:footnote w:id="1">
    <w:p w14:paraId="51C3F90D" w14:textId="61FE10E6" w:rsidR="00862537" w:rsidRPr="0030144F" w:rsidRDefault="00862537">
      <w:pPr>
        <w:pStyle w:val="Textonotapie"/>
        <w:rPr>
          <w:rFonts w:ascii="Times New Roman" w:hAnsi="Times New Roman" w:cs="Times New Roman"/>
          <w:sz w:val="20"/>
          <w:szCs w:val="20"/>
        </w:rPr>
      </w:pPr>
      <w:r w:rsidRPr="0030144F">
        <w:rPr>
          <w:rStyle w:val="Refdenotaalpie"/>
          <w:rFonts w:ascii="Times New Roman" w:hAnsi="Times New Roman" w:cs="Times New Roman"/>
          <w:sz w:val="20"/>
          <w:szCs w:val="20"/>
        </w:rPr>
        <w:footnoteRef/>
      </w:r>
      <w:r w:rsidRPr="0030144F">
        <w:rPr>
          <w:rFonts w:ascii="Times New Roman" w:hAnsi="Times New Roman" w:cs="Times New Roman"/>
          <w:sz w:val="20"/>
          <w:szCs w:val="20"/>
        </w:rPr>
        <w:t xml:space="preserve"> </w:t>
      </w:r>
      <w:r w:rsidRPr="000E1C37">
        <w:rPr>
          <w:rFonts w:ascii="Times New Roman" w:hAnsi="Times New Roman" w:cs="Times New Roman"/>
          <w:i/>
          <w:sz w:val="20"/>
          <w:szCs w:val="20"/>
        </w:rPr>
        <w:t>Software</w:t>
      </w:r>
      <w:r w:rsidRPr="0030144F">
        <w:rPr>
          <w:rFonts w:ascii="Times New Roman" w:hAnsi="Times New Roman" w:cs="Times New Roman"/>
          <w:sz w:val="20"/>
          <w:szCs w:val="20"/>
        </w:rPr>
        <w:t xml:space="preserve"> de uso educativo para elaborar mapas conceptuales</w:t>
      </w:r>
      <w:r>
        <w:rPr>
          <w:rFonts w:ascii="Times New Roman" w:hAnsi="Times New Roman" w:cs="Times New Roman"/>
          <w:sz w:val="20"/>
          <w:szCs w:val="20"/>
        </w:rPr>
        <w:t>.</w:t>
      </w:r>
    </w:p>
  </w:footnote>
  <w:footnote w:id="2">
    <w:p w14:paraId="19B926D6" w14:textId="2E39299C" w:rsidR="00862537" w:rsidRPr="0030144F" w:rsidRDefault="00862537">
      <w:pPr>
        <w:pStyle w:val="Textonotapie"/>
        <w:rPr>
          <w:rFonts w:ascii="Times New Roman" w:hAnsi="Times New Roman" w:cs="Times New Roman"/>
          <w:sz w:val="20"/>
          <w:szCs w:val="20"/>
        </w:rPr>
      </w:pPr>
      <w:r w:rsidRPr="0030144F">
        <w:rPr>
          <w:rStyle w:val="Refdenotaalpie"/>
          <w:rFonts w:ascii="Times New Roman" w:hAnsi="Times New Roman" w:cs="Times New Roman"/>
          <w:sz w:val="20"/>
          <w:szCs w:val="20"/>
        </w:rPr>
        <w:footnoteRef/>
      </w:r>
      <w:r w:rsidRPr="0030144F">
        <w:rPr>
          <w:rFonts w:ascii="Times New Roman" w:hAnsi="Times New Roman" w:cs="Times New Roman"/>
          <w:sz w:val="20"/>
          <w:szCs w:val="20"/>
        </w:rPr>
        <w:t xml:space="preserve"> </w:t>
      </w:r>
      <w:r w:rsidRPr="000E1C37">
        <w:rPr>
          <w:rFonts w:ascii="Times New Roman" w:hAnsi="Times New Roman" w:cs="Times New Roman"/>
          <w:i/>
          <w:sz w:val="20"/>
          <w:szCs w:val="20"/>
        </w:rPr>
        <w:t>Software</w:t>
      </w:r>
      <w:r w:rsidRPr="0030144F">
        <w:rPr>
          <w:rFonts w:ascii="Times New Roman" w:hAnsi="Times New Roman" w:cs="Times New Roman"/>
          <w:sz w:val="20"/>
          <w:szCs w:val="20"/>
        </w:rPr>
        <w:t xml:space="preserve"> de uso educativo para elaborar mapas conceptuales</w:t>
      </w:r>
      <w:r>
        <w:rPr>
          <w:rFonts w:ascii="Times New Roman" w:hAnsi="Times New Roman" w:cs="Times New Roman"/>
          <w:sz w:val="20"/>
          <w:szCs w:val="20"/>
        </w:rPr>
        <w:t>.</w:t>
      </w:r>
    </w:p>
  </w:footnote>
  <w:footnote w:id="3">
    <w:p w14:paraId="443E0551" w14:textId="45537841" w:rsidR="00862537" w:rsidRPr="0030144F" w:rsidRDefault="00862537">
      <w:pPr>
        <w:pStyle w:val="Textonotapie"/>
        <w:rPr>
          <w:rFonts w:ascii="Times New Roman" w:hAnsi="Times New Roman" w:cs="Times New Roman"/>
          <w:sz w:val="20"/>
          <w:szCs w:val="20"/>
        </w:rPr>
      </w:pPr>
      <w:r w:rsidRPr="0030144F">
        <w:rPr>
          <w:rStyle w:val="Refdenotaalpie"/>
          <w:rFonts w:ascii="Times New Roman" w:hAnsi="Times New Roman" w:cs="Times New Roman"/>
          <w:sz w:val="20"/>
          <w:szCs w:val="20"/>
        </w:rPr>
        <w:footnoteRef/>
      </w:r>
      <w:r w:rsidRPr="0030144F">
        <w:rPr>
          <w:rFonts w:ascii="Times New Roman" w:hAnsi="Times New Roman" w:cs="Times New Roman"/>
          <w:sz w:val="20"/>
          <w:szCs w:val="20"/>
        </w:rPr>
        <w:t xml:space="preserve"> </w:t>
      </w:r>
      <w:r w:rsidRPr="000E1C37">
        <w:rPr>
          <w:rFonts w:ascii="Times New Roman" w:hAnsi="Times New Roman" w:cs="Times New Roman"/>
          <w:i/>
          <w:sz w:val="20"/>
          <w:szCs w:val="20"/>
        </w:rPr>
        <w:t>Software</w:t>
      </w:r>
      <w:r w:rsidRPr="0030144F">
        <w:rPr>
          <w:rFonts w:ascii="Times New Roman" w:hAnsi="Times New Roman" w:cs="Times New Roman"/>
          <w:sz w:val="20"/>
          <w:szCs w:val="20"/>
        </w:rPr>
        <w:t xml:space="preserve"> de uso educativo para resolver ecuaciones</w:t>
      </w:r>
      <w:r>
        <w:rPr>
          <w:rFonts w:ascii="Times New Roman" w:hAnsi="Times New Roman" w:cs="Times New Roman"/>
          <w:sz w:val="20"/>
          <w:szCs w:val="20"/>
        </w:rPr>
        <w:t>.</w:t>
      </w:r>
    </w:p>
  </w:footnote>
  <w:footnote w:id="4">
    <w:p w14:paraId="358E8A1C" w14:textId="47954A62" w:rsidR="00862537" w:rsidRPr="0030144F" w:rsidRDefault="00862537">
      <w:pPr>
        <w:pStyle w:val="Textonotapie"/>
        <w:rPr>
          <w:rFonts w:ascii="Times New Roman" w:hAnsi="Times New Roman" w:cs="Times New Roman"/>
          <w:sz w:val="20"/>
          <w:szCs w:val="20"/>
        </w:rPr>
      </w:pPr>
      <w:r w:rsidRPr="0030144F">
        <w:rPr>
          <w:rStyle w:val="Refdenotaalpie"/>
          <w:rFonts w:ascii="Times New Roman" w:hAnsi="Times New Roman" w:cs="Times New Roman"/>
          <w:sz w:val="20"/>
          <w:szCs w:val="20"/>
        </w:rPr>
        <w:footnoteRef/>
      </w:r>
      <w:r w:rsidRPr="0030144F">
        <w:rPr>
          <w:rFonts w:ascii="Times New Roman" w:hAnsi="Times New Roman" w:cs="Times New Roman"/>
          <w:sz w:val="20"/>
          <w:szCs w:val="20"/>
        </w:rPr>
        <w:t xml:space="preserve"> </w:t>
      </w:r>
      <w:r w:rsidRPr="000E1C37">
        <w:rPr>
          <w:rFonts w:ascii="Times New Roman" w:hAnsi="Times New Roman" w:cs="Times New Roman"/>
          <w:i/>
          <w:sz w:val="20"/>
          <w:szCs w:val="20"/>
        </w:rPr>
        <w:t>Software</w:t>
      </w:r>
      <w:r w:rsidRPr="0030144F">
        <w:rPr>
          <w:rFonts w:ascii="Times New Roman" w:hAnsi="Times New Roman" w:cs="Times New Roman"/>
          <w:sz w:val="20"/>
          <w:szCs w:val="20"/>
        </w:rPr>
        <w:t xml:space="preserve"> de uso educativo para hacer ejercicios virtuales de química</w:t>
      </w:r>
      <w:r>
        <w:rPr>
          <w:rFonts w:ascii="Times New Roman" w:hAnsi="Times New Roman" w:cs="Times New Roman"/>
          <w:sz w:val="20"/>
          <w:szCs w:val="20"/>
        </w:rPr>
        <w:t>.</w:t>
      </w:r>
    </w:p>
  </w:footnote>
  <w:footnote w:id="5">
    <w:p w14:paraId="1F1C6091" w14:textId="58C63969" w:rsidR="00862537" w:rsidRPr="0030144F" w:rsidRDefault="00862537">
      <w:pPr>
        <w:pStyle w:val="Textonotapie"/>
        <w:rPr>
          <w:rFonts w:ascii="Times New Roman" w:hAnsi="Times New Roman" w:cs="Times New Roman"/>
          <w:sz w:val="20"/>
          <w:szCs w:val="20"/>
        </w:rPr>
      </w:pPr>
      <w:r w:rsidRPr="0030144F">
        <w:rPr>
          <w:rStyle w:val="Refdenotaalpie"/>
          <w:rFonts w:ascii="Times New Roman" w:hAnsi="Times New Roman" w:cs="Times New Roman"/>
          <w:sz w:val="20"/>
          <w:szCs w:val="20"/>
        </w:rPr>
        <w:footnoteRef/>
      </w:r>
      <w:r w:rsidRPr="0030144F">
        <w:rPr>
          <w:rFonts w:ascii="Times New Roman" w:hAnsi="Times New Roman" w:cs="Times New Roman"/>
          <w:sz w:val="20"/>
          <w:szCs w:val="20"/>
        </w:rPr>
        <w:t xml:space="preserve"> </w:t>
      </w:r>
      <w:r w:rsidRPr="000E1C37">
        <w:rPr>
          <w:rFonts w:ascii="Times New Roman" w:hAnsi="Times New Roman" w:cs="Times New Roman"/>
          <w:i/>
          <w:sz w:val="20"/>
          <w:szCs w:val="20"/>
        </w:rPr>
        <w:t>Software</w:t>
      </w:r>
      <w:r w:rsidRPr="0030144F">
        <w:rPr>
          <w:rFonts w:ascii="Times New Roman" w:hAnsi="Times New Roman" w:cs="Times New Roman"/>
          <w:sz w:val="20"/>
          <w:szCs w:val="20"/>
        </w:rPr>
        <w:t xml:space="preserve"> multipropósito de uso educativo, incluye juegos interactivos de inglés</w:t>
      </w:r>
      <w:r>
        <w:rPr>
          <w:rFonts w:ascii="Times New Roman" w:hAnsi="Times New Roman" w:cs="Times New Roman"/>
          <w:sz w:val="20"/>
          <w:szCs w:val="20"/>
        </w:rPr>
        <w:t>.</w:t>
      </w:r>
    </w:p>
    <w:p w14:paraId="6A0731ED" w14:textId="77777777" w:rsidR="00862537" w:rsidRPr="00E73038" w:rsidRDefault="00862537">
      <w:pPr>
        <w:pStyle w:val="Textonotapie"/>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4E2D4" w14:textId="77777777" w:rsidR="00862537" w:rsidRDefault="00862537" w:rsidP="0046490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7CCF08C" w14:textId="77777777" w:rsidR="00862537" w:rsidRDefault="00862537" w:rsidP="00464909">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79F2C" w14:textId="55E51B0F" w:rsidR="00862537" w:rsidRDefault="00862537" w:rsidP="000E1C37">
    <w:pPr>
      <w:pStyle w:val="Encabezado"/>
      <w:ind w:right="360"/>
      <w:jc w:val="center"/>
    </w:pPr>
    <w:r w:rsidRPr="00CC35D7">
      <w:rPr>
        <w:noProof/>
        <w:lang w:val="es-ES"/>
      </w:rPr>
      <w:drawing>
        <wp:inline distT="0" distB="0" distL="0" distR="0" wp14:anchorId="0FF9D775" wp14:editId="7ECB55A1">
          <wp:extent cx="5400675" cy="6286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322A"/>
    <w:multiLevelType w:val="hybridMultilevel"/>
    <w:tmpl w:val="87F2E5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CA772F"/>
    <w:multiLevelType w:val="hybridMultilevel"/>
    <w:tmpl w:val="A47000D8"/>
    <w:lvl w:ilvl="0" w:tplc="D638D1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90385F"/>
    <w:multiLevelType w:val="hybridMultilevel"/>
    <w:tmpl w:val="9E92C8D2"/>
    <w:lvl w:ilvl="0" w:tplc="E99CB2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A136C73"/>
    <w:multiLevelType w:val="hybridMultilevel"/>
    <w:tmpl w:val="87F2E5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795"/>
    <w:rsid w:val="00000B2C"/>
    <w:rsid w:val="00000FF5"/>
    <w:rsid w:val="000014AF"/>
    <w:rsid w:val="00004419"/>
    <w:rsid w:val="00005817"/>
    <w:rsid w:val="0001174C"/>
    <w:rsid w:val="0001236A"/>
    <w:rsid w:val="0001267C"/>
    <w:rsid w:val="0001497D"/>
    <w:rsid w:val="00020380"/>
    <w:rsid w:val="0002263B"/>
    <w:rsid w:val="000241CF"/>
    <w:rsid w:val="00034473"/>
    <w:rsid w:val="0003508C"/>
    <w:rsid w:val="000420EE"/>
    <w:rsid w:val="00044CD6"/>
    <w:rsid w:val="00051D63"/>
    <w:rsid w:val="00053492"/>
    <w:rsid w:val="00057A52"/>
    <w:rsid w:val="000601F6"/>
    <w:rsid w:val="00061408"/>
    <w:rsid w:val="000623D2"/>
    <w:rsid w:val="00063765"/>
    <w:rsid w:val="00066BC3"/>
    <w:rsid w:val="00067D08"/>
    <w:rsid w:val="000712BE"/>
    <w:rsid w:val="000723CC"/>
    <w:rsid w:val="00072600"/>
    <w:rsid w:val="000733B1"/>
    <w:rsid w:val="00077FD5"/>
    <w:rsid w:val="0008172D"/>
    <w:rsid w:val="000852A6"/>
    <w:rsid w:val="00093501"/>
    <w:rsid w:val="00093B90"/>
    <w:rsid w:val="0009594E"/>
    <w:rsid w:val="000A61F6"/>
    <w:rsid w:val="000A7E60"/>
    <w:rsid w:val="000B1E06"/>
    <w:rsid w:val="000B7769"/>
    <w:rsid w:val="000D0501"/>
    <w:rsid w:val="000E1C37"/>
    <w:rsid w:val="000E4A4B"/>
    <w:rsid w:val="000E79B1"/>
    <w:rsid w:val="000F465C"/>
    <w:rsid w:val="000F62C2"/>
    <w:rsid w:val="001031A1"/>
    <w:rsid w:val="0010395B"/>
    <w:rsid w:val="001136E6"/>
    <w:rsid w:val="0011464D"/>
    <w:rsid w:val="0012103B"/>
    <w:rsid w:val="001259D0"/>
    <w:rsid w:val="00130DA7"/>
    <w:rsid w:val="00133057"/>
    <w:rsid w:val="00141E4F"/>
    <w:rsid w:val="001438A8"/>
    <w:rsid w:val="00145B39"/>
    <w:rsid w:val="001479A2"/>
    <w:rsid w:val="001603E2"/>
    <w:rsid w:val="001640C0"/>
    <w:rsid w:val="00170DB0"/>
    <w:rsid w:val="00171A57"/>
    <w:rsid w:val="00172DF6"/>
    <w:rsid w:val="00180F6E"/>
    <w:rsid w:val="00184306"/>
    <w:rsid w:val="0018685C"/>
    <w:rsid w:val="00186FCA"/>
    <w:rsid w:val="00187269"/>
    <w:rsid w:val="0019311C"/>
    <w:rsid w:val="001B15DD"/>
    <w:rsid w:val="001C0981"/>
    <w:rsid w:val="001C5C8F"/>
    <w:rsid w:val="001C7B0B"/>
    <w:rsid w:val="001D4F35"/>
    <w:rsid w:val="001D4F6B"/>
    <w:rsid w:val="001E51E0"/>
    <w:rsid w:val="001F07F4"/>
    <w:rsid w:val="001F47DB"/>
    <w:rsid w:val="001F4B97"/>
    <w:rsid w:val="001F5B49"/>
    <w:rsid w:val="002029F5"/>
    <w:rsid w:val="00205B80"/>
    <w:rsid w:val="00206A3B"/>
    <w:rsid w:val="00207F07"/>
    <w:rsid w:val="00223843"/>
    <w:rsid w:val="002254A4"/>
    <w:rsid w:val="00227F92"/>
    <w:rsid w:val="00232354"/>
    <w:rsid w:val="0024099A"/>
    <w:rsid w:val="00257998"/>
    <w:rsid w:val="00261FF0"/>
    <w:rsid w:val="002627BA"/>
    <w:rsid w:val="0027534E"/>
    <w:rsid w:val="0028345E"/>
    <w:rsid w:val="00291487"/>
    <w:rsid w:val="002925EB"/>
    <w:rsid w:val="00294619"/>
    <w:rsid w:val="00295BF5"/>
    <w:rsid w:val="002A0544"/>
    <w:rsid w:val="002A3C30"/>
    <w:rsid w:val="002A5477"/>
    <w:rsid w:val="002B4415"/>
    <w:rsid w:val="002B5C07"/>
    <w:rsid w:val="002C0436"/>
    <w:rsid w:val="002C12F4"/>
    <w:rsid w:val="002C1AC1"/>
    <w:rsid w:val="002D0044"/>
    <w:rsid w:val="002D04D0"/>
    <w:rsid w:val="002D192D"/>
    <w:rsid w:val="002D1DF9"/>
    <w:rsid w:val="002D22F2"/>
    <w:rsid w:val="002D6003"/>
    <w:rsid w:val="002E60F4"/>
    <w:rsid w:val="002E6D0C"/>
    <w:rsid w:val="002F2D3B"/>
    <w:rsid w:val="002F3813"/>
    <w:rsid w:val="00300C74"/>
    <w:rsid w:val="0030144F"/>
    <w:rsid w:val="00306239"/>
    <w:rsid w:val="00310757"/>
    <w:rsid w:val="0031239D"/>
    <w:rsid w:val="003135A0"/>
    <w:rsid w:val="0031394C"/>
    <w:rsid w:val="003139BE"/>
    <w:rsid w:val="00317C5E"/>
    <w:rsid w:val="00321C60"/>
    <w:rsid w:val="00324E73"/>
    <w:rsid w:val="0032503E"/>
    <w:rsid w:val="003254A1"/>
    <w:rsid w:val="00331868"/>
    <w:rsid w:val="00341518"/>
    <w:rsid w:val="00347C6D"/>
    <w:rsid w:val="003508D6"/>
    <w:rsid w:val="003510DA"/>
    <w:rsid w:val="00354FA0"/>
    <w:rsid w:val="003561F3"/>
    <w:rsid w:val="00372DA6"/>
    <w:rsid w:val="00372F40"/>
    <w:rsid w:val="00376AD3"/>
    <w:rsid w:val="00377D21"/>
    <w:rsid w:val="00381519"/>
    <w:rsid w:val="00382A47"/>
    <w:rsid w:val="003830F9"/>
    <w:rsid w:val="00386DD3"/>
    <w:rsid w:val="00387B6A"/>
    <w:rsid w:val="0039594D"/>
    <w:rsid w:val="003B240F"/>
    <w:rsid w:val="003C55B2"/>
    <w:rsid w:val="003C5655"/>
    <w:rsid w:val="003D3811"/>
    <w:rsid w:val="003D44FD"/>
    <w:rsid w:val="003D5592"/>
    <w:rsid w:val="003D68F6"/>
    <w:rsid w:val="003D6A8B"/>
    <w:rsid w:val="003E4DAE"/>
    <w:rsid w:val="003F6213"/>
    <w:rsid w:val="003F65BD"/>
    <w:rsid w:val="00402C9A"/>
    <w:rsid w:val="00404486"/>
    <w:rsid w:val="00404528"/>
    <w:rsid w:val="004067E6"/>
    <w:rsid w:val="00410D97"/>
    <w:rsid w:val="004229AA"/>
    <w:rsid w:val="00422FA7"/>
    <w:rsid w:val="00423507"/>
    <w:rsid w:val="004261A4"/>
    <w:rsid w:val="0042628F"/>
    <w:rsid w:val="004313D7"/>
    <w:rsid w:val="00435686"/>
    <w:rsid w:val="00436729"/>
    <w:rsid w:val="00437CDC"/>
    <w:rsid w:val="00443002"/>
    <w:rsid w:val="004453DB"/>
    <w:rsid w:val="00445F6B"/>
    <w:rsid w:val="004464CE"/>
    <w:rsid w:val="004523A8"/>
    <w:rsid w:val="00452BED"/>
    <w:rsid w:val="004576D2"/>
    <w:rsid w:val="004578F1"/>
    <w:rsid w:val="00464909"/>
    <w:rsid w:val="0046789B"/>
    <w:rsid w:val="00472730"/>
    <w:rsid w:val="0047297C"/>
    <w:rsid w:val="0047573C"/>
    <w:rsid w:val="004757ED"/>
    <w:rsid w:val="00476849"/>
    <w:rsid w:val="004771A4"/>
    <w:rsid w:val="0048109B"/>
    <w:rsid w:val="004855E0"/>
    <w:rsid w:val="0049501D"/>
    <w:rsid w:val="004960DC"/>
    <w:rsid w:val="004A3E1F"/>
    <w:rsid w:val="004A4A4C"/>
    <w:rsid w:val="004A54A8"/>
    <w:rsid w:val="004A7019"/>
    <w:rsid w:val="004A79B3"/>
    <w:rsid w:val="004C3308"/>
    <w:rsid w:val="004C3504"/>
    <w:rsid w:val="004D0B4B"/>
    <w:rsid w:val="004D264B"/>
    <w:rsid w:val="004D273E"/>
    <w:rsid w:val="004D3024"/>
    <w:rsid w:val="004D4942"/>
    <w:rsid w:val="004D75C8"/>
    <w:rsid w:val="004E2F67"/>
    <w:rsid w:val="004F730A"/>
    <w:rsid w:val="00501E01"/>
    <w:rsid w:val="005110C0"/>
    <w:rsid w:val="00513DA8"/>
    <w:rsid w:val="00520E06"/>
    <w:rsid w:val="00522BB0"/>
    <w:rsid w:val="00533DC7"/>
    <w:rsid w:val="005348A9"/>
    <w:rsid w:val="00535431"/>
    <w:rsid w:val="005423BD"/>
    <w:rsid w:val="00545FFF"/>
    <w:rsid w:val="00547198"/>
    <w:rsid w:val="00547748"/>
    <w:rsid w:val="00554F49"/>
    <w:rsid w:val="00557BC6"/>
    <w:rsid w:val="00564366"/>
    <w:rsid w:val="00570189"/>
    <w:rsid w:val="005701B4"/>
    <w:rsid w:val="005747C9"/>
    <w:rsid w:val="00576B44"/>
    <w:rsid w:val="00580B82"/>
    <w:rsid w:val="0058283B"/>
    <w:rsid w:val="00585913"/>
    <w:rsid w:val="0059091D"/>
    <w:rsid w:val="00591867"/>
    <w:rsid w:val="005977AE"/>
    <w:rsid w:val="005A2D94"/>
    <w:rsid w:val="005A4CFB"/>
    <w:rsid w:val="005B7388"/>
    <w:rsid w:val="005C14AC"/>
    <w:rsid w:val="005C7566"/>
    <w:rsid w:val="005D37F5"/>
    <w:rsid w:val="005D6B6B"/>
    <w:rsid w:val="005E3587"/>
    <w:rsid w:val="005E441E"/>
    <w:rsid w:val="005F5359"/>
    <w:rsid w:val="00606837"/>
    <w:rsid w:val="00606AB0"/>
    <w:rsid w:val="006116CD"/>
    <w:rsid w:val="00616B7D"/>
    <w:rsid w:val="00621F8F"/>
    <w:rsid w:val="0062251D"/>
    <w:rsid w:val="00627701"/>
    <w:rsid w:val="0063034C"/>
    <w:rsid w:val="006361B0"/>
    <w:rsid w:val="0063758C"/>
    <w:rsid w:val="0064093B"/>
    <w:rsid w:val="00660325"/>
    <w:rsid w:val="0066472C"/>
    <w:rsid w:val="0066564E"/>
    <w:rsid w:val="00680540"/>
    <w:rsid w:val="00683F63"/>
    <w:rsid w:val="00687C3D"/>
    <w:rsid w:val="00691730"/>
    <w:rsid w:val="006A06C5"/>
    <w:rsid w:val="006A0851"/>
    <w:rsid w:val="006B2ECD"/>
    <w:rsid w:val="006B7389"/>
    <w:rsid w:val="006B7626"/>
    <w:rsid w:val="006C3F69"/>
    <w:rsid w:val="006C6FEA"/>
    <w:rsid w:val="006C7383"/>
    <w:rsid w:val="006C7E2A"/>
    <w:rsid w:val="006E2048"/>
    <w:rsid w:val="006E5027"/>
    <w:rsid w:val="006E614E"/>
    <w:rsid w:val="006E6B9A"/>
    <w:rsid w:val="006F29C5"/>
    <w:rsid w:val="006F627C"/>
    <w:rsid w:val="006F79D0"/>
    <w:rsid w:val="00701FD0"/>
    <w:rsid w:val="00702440"/>
    <w:rsid w:val="0070283B"/>
    <w:rsid w:val="0070349F"/>
    <w:rsid w:val="007179B6"/>
    <w:rsid w:val="00717BE2"/>
    <w:rsid w:val="00726A0C"/>
    <w:rsid w:val="00731527"/>
    <w:rsid w:val="00733A7A"/>
    <w:rsid w:val="00734463"/>
    <w:rsid w:val="007636B5"/>
    <w:rsid w:val="00764CA8"/>
    <w:rsid w:val="00764FFF"/>
    <w:rsid w:val="00770675"/>
    <w:rsid w:val="00777C59"/>
    <w:rsid w:val="007A1F1C"/>
    <w:rsid w:val="007A6B79"/>
    <w:rsid w:val="007B03E8"/>
    <w:rsid w:val="007B4549"/>
    <w:rsid w:val="007C3B55"/>
    <w:rsid w:val="007C5A85"/>
    <w:rsid w:val="007C794C"/>
    <w:rsid w:val="007D1B77"/>
    <w:rsid w:val="007D366B"/>
    <w:rsid w:val="007D6F97"/>
    <w:rsid w:val="007E49F9"/>
    <w:rsid w:val="007F096B"/>
    <w:rsid w:val="007F1829"/>
    <w:rsid w:val="007F319E"/>
    <w:rsid w:val="007F60B1"/>
    <w:rsid w:val="0080324A"/>
    <w:rsid w:val="00806961"/>
    <w:rsid w:val="008114D9"/>
    <w:rsid w:val="008161A2"/>
    <w:rsid w:val="0082047F"/>
    <w:rsid w:val="00822C86"/>
    <w:rsid w:val="00824E9B"/>
    <w:rsid w:val="00832943"/>
    <w:rsid w:val="00832A5C"/>
    <w:rsid w:val="00836090"/>
    <w:rsid w:val="00837290"/>
    <w:rsid w:val="008405D9"/>
    <w:rsid w:val="008439CE"/>
    <w:rsid w:val="00846735"/>
    <w:rsid w:val="00847909"/>
    <w:rsid w:val="008501AA"/>
    <w:rsid w:val="00850E7A"/>
    <w:rsid w:val="00852E74"/>
    <w:rsid w:val="008612EE"/>
    <w:rsid w:val="00862537"/>
    <w:rsid w:val="00862591"/>
    <w:rsid w:val="00867794"/>
    <w:rsid w:val="0087161E"/>
    <w:rsid w:val="00872CC5"/>
    <w:rsid w:val="00872DC5"/>
    <w:rsid w:val="0087304D"/>
    <w:rsid w:val="00883ABB"/>
    <w:rsid w:val="008853DE"/>
    <w:rsid w:val="00890971"/>
    <w:rsid w:val="008933FB"/>
    <w:rsid w:val="00894769"/>
    <w:rsid w:val="008A20B9"/>
    <w:rsid w:val="008A2456"/>
    <w:rsid w:val="008A731A"/>
    <w:rsid w:val="008B121D"/>
    <w:rsid w:val="008B26C3"/>
    <w:rsid w:val="008B3C6E"/>
    <w:rsid w:val="008B4DC1"/>
    <w:rsid w:val="008B534B"/>
    <w:rsid w:val="008C0065"/>
    <w:rsid w:val="008D1F5C"/>
    <w:rsid w:val="008D4918"/>
    <w:rsid w:val="008D5BF4"/>
    <w:rsid w:val="008D5DF6"/>
    <w:rsid w:val="008D657B"/>
    <w:rsid w:val="008E6C9A"/>
    <w:rsid w:val="008F5177"/>
    <w:rsid w:val="008F70A8"/>
    <w:rsid w:val="00903C5C"/>
    <w:rsid w:val="00907BD2"/>
    <w:rsid w:val="00907C2F"/>
    <w:rsid w:val="009260C5"/>
    <w:rsid w:val="009267C0"/>
    <w:rsid w:val="00951077"/>
    <w:rsid w:val="00952749"/>
    <w:rsid w:val="00954993"/>
    <w:rsid w:val="00954E1D"/>
    <w:rsid w:val="00957CDF"/>
    <w:rsid w:val="00972CF2"/>
    <w:rsid w:val="009737D7"/>
    <w:rsid w:val="00974086"/>
    <w:rsid w:val="0098144B"/>
    <w:rsid w:val="00981971"/>
    <w:rsid w:val="00982A4C"/>
    <w:rsid w:val="00982A99"/>
    <w:rsid w:val="00987BDD"/>
    <w:rsid w:val="009915E9"/>
    <w:rsid w:val="0099355E"/>
    <w:rsid w:val="009960A3"/>
    <w:rsid w:val="009A0504"/>
    <w:rsid w:val="009A0817"/>
    <w:rsid w:val="009B4B10"/>
    <w:rsid w:val="009C0C17"/>
    <w:rsid w:val="009C18A8"/>
    <w:rsid w:val="009C4923"/>
    <w:rsid w:val="009D0D7E"/>
    <w:rsid w:val="009D78FC"/>
    <w:rsid w:val="009F34FD"/>
    <w:rsid w:val="009F3AC2"/>
    <w:rsid w:val="009F4522"/>
    <w:rsid w:val="009F46CF"/>
    <w:rsid w:val="009F7F03"/>
    <w:rsid w:val="00A04208"/>
    <w:rsid w:val="00A04D0B"/>
    <w:rsid w:val="00A136A2"/>
    <w:rsid w:val="00A27104"/>
    <w:rsid w:val="00A27933"/>
    <w:rsid w:val="00A360C6"/>
    <w:rsid w:val="00A36CF9"/>
    <w:rsid w:val="00A37238"/>
    <w:rsid w:val="00A43542"/>
    <w:rsid w:val="00A46374"/>
    <w:rsid w:val="00A47657"/>
    <w:rsid w:val="00A531B9"/>
    <w:rsid w:val="00A54955"/>
    <w:rsid w:val="00A5748B"/>
    <w:rsid w:val="00A64876"/>
    <w:rsid w:val="00A67207"/>
    <w:rsid w:val="00A67AC1"/>
    <w:rsid w:val="00A75030"/>
    <w:rsid w:val="00A811A5"/>
    <w:rsid w:val="00A82463"/>
    <w:rsid w:val="00A86144"/>
    <w:rsid w:val="00A90294"/>
    <w:rsid w:val="00A93B3D"/>
    <w:rsid w:val="00A94898"/>
    <w:rsid w:val="00A96555"/>
    <w:rsid w:val="00A97F2E"/>
    <w:rsid w:val="00AA6A86"/>
    <w:rsid w:val="00AB1FE5"/>
    <w:rsid w:val="00AB508A"/>
    <w:rsid w:val="00AB614C"/>
    <w:rsid w:val="00AC0492"/>
    <w:rsid w:val="00AC3DE1"/>
    <w:rsid w:val="00AC7BF2"/>
    <w:rsid w:val="00AD367F"/>
    <w:rsid w:val="00AD597A"/>
    <w:rsid w:val="00AD6A47"/>
    <w:rsid w:val="00AE5397"/>
    <w:rsid w:val="00AE5730"/>
    <w:rsid w:val="00AE6F29"/>
    <w:rsid w:val="00AF1BA3"/>
    <w:rsid w:val="00AF2F49"/>
    <w:rsid w:val="00AF3152"/>
    <w:rsid w:val="00AF7D11"/>
    <w:rsid w:val="00B00195"/>
    <w:rsid w:val="00B003FB"/>
    <w:rsid w:val="00B1388D"/>
    <w:rsid w:val="00B15B53"/>
    <w:rsid w:val="00B200B0"/>
    <w:rsid w:val="00B21DFA"/>
    <w:rsid w:val="00B35FFD"/>
    <w:rsid w:val="00B41591"/>
    <w:rsid w:val="00B51408"/>
    <w:rsid w:val="00B55C91"/>
    <w:rsid w:val="00B57BF8"/>
    <w:rsid w:val="00B63626"/>
    <w:rsid w:val="00B650B1"/>
    <w:rsid w:val="00B70598"/>
    <w:rsid w:val="00B71AC9"/>
    <w:rsid w:val="00B72C2A"/>
    <w:rsid w:val="00B745D4"/>
    <w:rsid w:val="00B7674F"/>
    <w:rsid w:val="00B80E46"/>
    <w:rsid w:val="00B83478"/>
    <w:rsid w:val="00B92467"/>
    <w:rsid w:val="00B93E0A"/>
    <w:rsid w:val="00B96B02"/>
    <w:rsid w:val="00BA1311"/>
    <w:rsid w:val="00BB726C"/>
    <w:rsid w:val="00BC1C61"/>
    <w:rsid w:val="00BC7D35"/>
    <w:rsid w:val="00BD35E4"/>
    <w:rsid w:val="00BD6C88"/>
    <w:rsid w:val="00BD6F34"/>
    <w:rsid w:val="00BE0D3E"/>
    <w:rsid w:val="00BE1447"/>
    <w:rsid w:val="00BE337A"/>
    <w:rsid w:val="00BE63C4"/>
    <w:rsid w:val="00BE6B62"/>
    <w:rsid w:val="00BF14BE"/>
    <w:rsid w:val="00C000A7"/>
    <w:rsid w:val="00C004F5"/>
    <w:rsid w:val="00C03D01"/>
    <w:rsid w:val="00C04758"/>
    <w:rsid w:val="00C06E85"/>
    <w:rsid w:val="00C1192E"/>
    <w:rsid w:val="00C13AA5"/>
    <w:rsid w:val="00C21EAA"/>
    <w:rsid w:val="00C23F8C"/>
    <w:rsid w:val="00C24CEE"/>
    <w:rsid w:val="00C335FF"/>
    <w:rsid w:val="00C410CB"/>
    <w:rsid w:val="00C426CF"/>
    <w:rsid w:val="00C45119"/>
    <w:rsid w:val="00C45279"/>
    <w:rsid w:val="00C52F7F"/>
    <w:rsid w:val="00C530F1"/>
    <w:rsid w:val="00C62618"/>
    <w:rsid w:val="00C63E29"/>
    <w:rsid w:val="00C65795"/>
    <w:rsid w:val="00C718F3"/>
    <w:rsid w:val="00C81039"/>
    <w:rsid w:val="00C94CE8"/>
    <w:rsid w:val="00C953A1"/>
    <w:rsid w:val="00C95B3C"/>
    <w:rsid w:val="00CA1E59"/>
    <w:rsid w:val="00CB5680"/>
    <w:rsid w:val="00CC3429"/>
    <w:rsid w:val="00CD1089"/>
    <w:rsid w:val="00CE77B0"/>
    <w:rsid w:val="00CF3E15"/>
    <w:rsid w:val="00D157A1"/>
    <w:rsid w:val="00D2368F"/>
    <w:rsid w:val="00D242F0"/>
    <w:rsid w:val="00D3025D"/>
    <w:rsid w:val="00D33A1C"/>
    <w:rsid w:val="00D41098"/>
    <w:rsid w:val="00D4147B"/>
    <w:rsid w:val="00D4148F"/>
    <w:rsid w:val="00D51050"/>
    <w:rsid w:val="00D549A1"/>
    <w:rsid w:val="00D657A2"/>
    <w:rsid w:val="00D71D65"/>
    <w:rsid w:val="00D768D9"/>
    <w:rsid w:val="00D806DE"/>
    <w:rsid w:val="00D80CF4"/>
    <w:rsid w:val="00D84C9B"/>
    <w:rsid w:val="00D90471"/>
    <w:rsid w:val="00D9280E"/>
    <w:rsid w:val="00D941D5"/>
    <w:rsid w:val="00D94574"/>
    <w:rsid w:val="00D94849"/>
    <w:rsid w:val="00D96501"/>
    <w:rsid w:val="00D97102"/>
    <w:rsid w:val="00DA21A3"/>
    <w:rsid w:val="00DB10AF"/>
    <w:rsid w:val="00DB21BC"/>
    <w:rsid w:val="00DC4058"/>
    <w:rsid w:val="00DD4E08"/>
    <w:rsid w:val="00DD57AD"/>
    <w:rsid w:val="00DE49D8"/>
    <w:rsid w:val="00DE5FCE"/>
    <w:rsid w:val="00DF1318"/>
    <w:rsid w:val="00DF333F"/>
    <w:rsid w:val="00DF6E4A"/>
    <w:rsid w:val="00E001CB"/>
    <w:rsid w:val="00E01DE1"/>
    <w:rsid w:val="00E04217"/>
    <w:rsid w:val="00E060CA"/>
    <w:rsid w:val="00E11577"/>
    <w:rsid w:val="00E154F4"/>
    <w:rsid w:val="00E16282"/>
    <w:rsid w:val="00E345A0"/>
    <w:rsid w:val="00E4033E"/>
    <w:rsid w:val="00E40B31"/>
    <w:rsid w:val="00E40E46"/>
    <w:rsid w:val="00E51215"/>
    <w:rsid w:val="00E5648A"/>
    <w:rsid w:val="00E57F06"/>
    <w:rsid w:val="00E65B56"/>
    <w:rsid w:val="00E73038"/>
    <w:rsid w:val="00E75053"/>
    <w:rsid w:val="00E76734"/>
    <w:rsid w:val="00E76F04"/>
    <w:rsid w:val="00E840D1"/>
    <w:rsid w:val="00E90BE0"/>
    <w:rsid w:val="00E97113"/>
    <w:rsid w:val="00EA4403"/>
    <w:rsid w:val="00EA4684"/>
    <w:rsid w:val="00EB2CB2"/>
    <w:rsid w:val="00EC177A"/>
    <w:rsid w:val="00EC2B43"/>
    <w:rsid w:val="00EC4ADD"/>
    <w:rsid w:val="00EC7397"/>
    <w:rsid w:val="00ED332B"/>
    <w:rsid w:val="00ED4623"/>
    <w:rsid w:val="00EF30CA"/>
    <w:rsid w:val="00EF4A43"/>
    <w:rsid w:val="00EF6C4E"/>
    <w:rsid w:val="00F029A3"/>
    <w:rsid w:val="00F06DF4"/>
    <w:rsid w:val="00F13D67"/>
    <w:rsid w:val="00F153AD"/>
    <w:rsid w:val="00F21594"/>
    <w:rsid w:val="00F23491"/>
    <w:rsid w:val="00F241DE"/>
    <w:rsid w:val="00F31139"/>
    <w:rsid w:val="00F32304"/>
    <w:rsid w:val="00F3281D"/>
    <w:rsid w:val="00F34662"/>
    <w:rsid w:val="00F4091C"/>
    <w:rsid w:val="00F40C3B"/>
    <w:rsid w:val="00F4181D"/>
    <w:rsid w:val="00F41965"/>
    <w:rsid w:val="00F447D3"/>
    <w:rsid w:val="00F45F3B"/>
    <w:rsid w:val="00F470F1"/>
    <w:rsid w:val="00F65FBA"/>
    <w:rsid w:val="00F733AA"/>
    <w:rsid w:val="00F74C6E"/>
    <w:rsid w:val="00F75636"/>
    <w:rsid w:val="00F75D62"/>
    <w:rsid w:val="00F77621"/>
    <w:rsid w:val="00F77A83"/>
    <w:rsid w:val="00F81614"/>
    <w:rsid w:val="00F865A0"/>
    <w:rsid w:val="00F9132A"/>
    <w:rsid w:val="00F94B66"/>
    <w:rsid w:val="00FA39DC"/>
    <w:rsid w:val="00FB2B9A"/>
    <w:rsid w:val="00FB3437"/>
    <w:rsid w:val="00FB524F"/>
    <w:rsid w:val="00FB6CE6"/>
    <w:rsid w:val="00FC2130"/>
    <w:rsid w:val="00FC3C3A"/>
    <w:rsid w:val="00FC4626"/>
    <w:rsid w:val="00FC5ABD"/>
    <w:rsid w:val="00FF581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1C840"/>
  <w14:defaultImageDpi w14:val="300"/>
  <w15:docId w15:val="{C4A8FA36-600C-44DF-8F99-308F5772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C0475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C06E85"/>
    <w:pPr>
      <w:keepNext/>
      <w:keepLines/>
      <w:spacing w:before="40" w:line="259" w:lineRule="auto"/>
      <w:outlineLvl w:val="1"/>
    </w:pPr>
    <w:rPr>
      <w:rFonts w:ascii="Century Gothic" w:eastAsiaTheme="majorEastAsia" w:hAnsi="Century Gothic" w:cstheme="majorBidi"/>
      <w:b/>
      <w:sz w:val="18"/>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4758"/>
    <w:rPr>
      <w:rFonts w:asciiTheme="majorHAnsi" w:eastAsiaTheme="majorEastAsia" w:hAnsiTheme="majorHAnsi" w:cstheme="majorBidi"/>
      <w:b/>
      <w:bCs/>
      <w:color w:val="345A8A" w:themeColor="accent1" w:themeShade="B5"/>
      <w:sz w:val="32"/>
      <w:szCs w:val="32"/>
    </w:rPr>
  </w:style>
  <w:style w:type="paragraph" w:styleId="TtuloTDC">
    <w:name w:val="TOC Heading"/>
    <w:basedOn w:val="Ttulo1"/>
    <w:next w:val="Normal"/>
    <w:uiPriority w:val="39"/>
    <w:unhideWhenUsed/>
    <w:qFormat/>
    <w:rsid w:val="00C04758"/>
    <w:pPr>
      <w:spacing w:line="276" w:lineRule="auto"/>
      <w:outlineLvl w:val="9"/>
    </w:pPr>
    <w:rPr>
      <w:color w:val="365F91" w:themeColor="accent1" w:themeShade="BF"/>
      <w:sz w:val="28"/>
      <w:szCs w:val="28"/>
    </w:rPr>
  </w:style>
  <w:style w:type="paragraph" w:styleId="Textodeglobo">
    <w:name w:val="Balloon Text"/>
    <w:basedOn w:val="Normal"/>
    <w:link w:val="TextodegloboCar"/>
    <w:uiPriority w:val="99"/>
    <w:semiHidden/>
    <w:unhideWhenUsed/>
    <w:rsid w:val="00C0475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04758"/>
    <w:rPr>
      <w:rFonts w:ascii="Lucida Grande" w:hAnsi="Lucida Grande" w:cs="Lucida Grande"/>
      <w:sz w:val="18"/>
      <w:szCs w:val="18"/>
    </w:rPr>
  </w:style>
  <w:style w:type="paragraph" w:styleId="TDC1">
    <w:name w:val="toc 1"/>
    <w:basedOn w:val="Normal"/>
    <w:next w:val="Normal"/>
    <w:autoRedefine/>
    <w:uiPriority w:val="39"/>
    <w:unhideWhenUsed/>
    <w:rsid w:val="00C04758"/>
    <w:pPr>
      <w:spacing w:before="120"/>
    </w:pPr>
    <w:rPr>
      <w:b/>
    </w:rPr>
  </w:style>
  <w:style w:type="paragraph" w:styleId="TDC2">
    <w:name w:val="toc 2"/>
    <w:basedOn w:val="Normal"/>
    <w:next w:val="Normal"/>
    <w:autoRedefine/>
    <w:uiPriority w:val="39"/>
    <w:semiHidden/>
    <w:unhideWhenUsed/>
    <w:rsid w:val="00C04758"/>
    <w:pPr>
      <w:ind w:left="240"/>
    </w:pPr>
    <w:rPr>
      <w:b/>
      <w:sz w:val="22"/>
      <w:szCs w:val="22"/>
    </w:rPr>
  </w:style>
  <w:style w:type="paragraph" w:styleId="TDC3">
    <w:name w:val="toc 3"/>
    <w:basedOn w:val="Normal"/>
    <w:next w:val="Normal"/>
    <w:autoRedefine/>
    <w:uiPriority w:val="39"/>
    <w:semiHidden/>
    <w:unhideWhenUsed/>
    <w:rsid w:val="00C04758"/>
    <w:pPr>
      <w:ind w:left="480"/>
    </w:pPr>
    <w:rPr>
      <w:sz w:val="22"/>
      <w:szCs w:val="22"/>
    </w:rPr>
  </w:style>
  <w:style w:type="paragraph" w:styleId="TDC4">
    <w:name w:val="toc 4"/>
    <w:basedOn w:val="Normal"/>
    <w:next w:val="Normal"/>
    <w:autoRedefine/>
    <w:uiPriority w:val="39"/>
    <w:semiHidden/>
    <w:unhideWhenUsed/>
    <w:rsid w:val="00C04758"/>
    <w:pPr>
      <w:ind w:left="720"/>
    </w:pPr>
    <w:rPr>
      <w:sz w:val="20"/>
      <w:szCs w:val="20"/>
    </w:rPr>
  </w:style>
  <w:style w:type="paragraph" w:styleId="TDC5">
    <w:name w:val="toc 5"/>
    <w:basedOn w:val="Normal"/>
    <w:next w:val="Normal"/>
    <w:autoRedefine/>
    <w:uiPriority w:val="39"/>
    <w:semiHidden/>
    <w:unhideWhenUsed/>
    <w:rsid w:val="00C04758"/>
    <w:pPr>
      <w:ind w:left="960"/>
    </w:pPr>
    <w:rPr>
      <w:sz w:val="20"/>
      <w:szCs w:val="20"/>
    </w:rPr>
  </w:style>
  <w:style w:type="paragraph" w:styleId="TDC6">
    <w:name w:val="toc 6"/>
    <w:basedOn w:val="Normal"/>
    <w:next w:val="Normal"/>
    <w:autoRedefine/>
    <w:uiPriority w:val="39"/>
    <w:semiHidden/>
    <w:unhideWhenUsed/>
    <w:rsid w:val="00C04758"/>
    <w:pPr>
      <w:ind w:left="1200"/>
    </w:pPr>
    <w:rPr>
      <w:sz w:val="20"/>
      <w:szCs w:val="20"/>
    </w:rPr>
  </w:style>
  <w:style w:type="paragraph" w:styleId="TDC7">
    <w:name w:val="toc 7"/>
    <w:basedOn w:val="Normal"/>
    <w:next w:val="Normal"/>
    <w:autoRedefine/>
    <w:uiPriority w:val="39"/>
    <w:semiHidden/>
    <w:unhideWhenUsed/>
    <w:rsid w:val="00C04758"/>
    <w:pPr>
      <w:ind w:left="1440"/>
    </w:pPr>
    <w:rPr>
      <w:sz w:val="20"/>
      <w:szCs w:val="20"/>
    </w:rPr>
  </w:style>
  <w:style w:type="paragraph" w:styleId="TDC8">
    <w:name w:val="toc 8"/>
    <w:basedOn w:val="Normal"/>
    <w:next w:val="Normal"/>
    <w:autoRedefine/>
    <w:uiPriority w:val="39"/>
    <w:semiHidden/>
    <w:unhideWhenUsed/>
    <w:rsid w:val="00C04758"/>
    <w:pPr>
      <w:ind w:left="1680"/>
    </w:pPr>
    <w:rPr>
      <w:sz w:val="20"/>
      <w:szCs w:val="20"/>
    </w:rPr>
  </w:style>
  <w:style w:type="paragraph" w:styleId="TDC9">
    <w:name w:val="toc 9"/>
    <w:basedOn w:val="Normal"/>
    <w:next w:val="Normal"/>
    <w:autoRedefine/>
    <w:uiPriority w:val="39"/>
    <w:semiHidden/>
    <w:unhideWhenUsed/>
    <w:rsid w:val="00C04758"/>
    <w:pPr>
      <w:ind w:left="1920"/>
    </w:pPr>
    <w:rPr>
      <w:sz w:val="20"/>
      <w:szCs w:val="20"/>
    </w:rPr>
  </w:style>
  <w:style w:type="table" w:styleId="Tablaconcuadrcula">
    <w:name w:val="Table Grid"/>
    <w:basedOn w:val="Tablanormal"/>
    <w:uiPriority w:val="59"/>
    <w:rsid w:val="00832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E5FCE"/>
    <w:pPr>
      <w:ind w:left="720"/>
      <w:contextualSpacing/>
    </w:pPr>
  </w:style>
  <w:style w:type="paragraph" w:styleId="NormalWeb">
    <w:name w:val="Normal (Web)"/>
    <w:basedOn w:val="Normal"/>
    <w:uiPriority w:val="99"/>
    <w:unhideWhenUsed/>
    <w:rsid w:val="00F74C6E"/>
    <w:pPr>
      <w:spacing w:before="100" w:beforeAutospacing="1" w:after="100" w:afterAutospacing="1"/>
    </w:pPr>
    <w:rPr>
      <w:rFonts w:ascii="Times" w:hAnsi="Times" w:cs="Times New Roman"/>
      <w:sz w:val="20"/>
      <w:szCs w:val="20"/>
    </w:rPr>
  </w:style>
  <w:style w:type="paragraph" w:styleId="Encabezado">
    <w:name w:val="header"/>
    <w:basedOn w:val="Normal"/>
    <w:link w:val="EncabezadoCar"/>
    <w:uiPriority w:val="99"/>
    <w:unhideWhenUsed/>
    <w:rsid w:val="00464909"/>
    <w:pPr>
      <w:tabs>
        <w:tab w:val="center" w:pos="4252"/>
        <w:tab w:val="right" w:pos="8504"/>
      </w:tabs>
    </w:pPr>
  </w:style>
  <w:style w:type="character" w:customStyle="1" w:styleId="EncabezadoCar">
    <w:name w:val="Encabezado Car"/>
    <w:basedOn w:val="Fuentedeprrafopredeter"/>
    <w:link w:val="Encabezado"/>
    <w:uiPriority w:val="99"/>
    <w:rsid w:val="00464909"/>
  </w:style>
  <w:style w:type="character" w:styleId="Nmerodepgina">
    <w:name w:val="page number"/>
    <w:basedOn w:val="Fuentedeprrafopredeter"/>
    <w:uiPriority w:val="99"/>
    <w:semiHidden/>
    <w:unhideWhenUsed/>
    <w:rsid w:val="00464909"/>
  </w:style>
  <w:style w:type="character" w:customStyle="1" w:styleId="Ttulo2Car">
    <w:name w:val="Título 2 Car"/>
    <w:basedOn w:val="Fuentedeprrafopredeter"/>
    <w:link w:val="Ttulo2"/>
    <w:uiPriority w:val="9"/>
    <w:rsid w:val="00C06E85"/>
    <w:rPr>
      <w:rFonts w:ascii="Century Gothic" w:eastAsiaTheme="majorEastAsia" w:hAnsi="Century Gothic" w:cstheme="majorBidi"/>
      <w:b/>
      <w:sz w:val="18"/>
      <w:szCs w:val="26"/>
      <w:lang w:val="es-MX" w:eastAsia="en-US"/>
    </w:rPr>
  </w:style>
  <w:style w:type="paragraph" w:styleId="Piedepgina">
    <w:name w:val="footer"/>
    <w:basedOn w:val="Normal"/>
    <w:link w:val="PiedepginaCar"/>
    <w:uiPriority w:val="99"/>
    <w:unhideWhenUsed/>
    <w:rsid w:val="00C06E85"/>
    <w:pPr>
      <w:tabs>
        <w:tab w:val="center" w:pos="4419"/>
        <w:tab w:val="right" w:pos="8838"/>
      </w:tabs>
    </w:pPr>
    <w:rPr>
      <w:rFonts w:eastAsiaTheme="minorHAnsi"/>
      <w:sz w:val="22"/>
      <w:szCs w:val="22"/>
      <w:lang w:val="es-MX" w:eastAsia="en-US"/>
    </w:rPr>
  </w:style>
  <w:style w:type="character" w:customStyle="1" w:styleId="PiedepginaCar">
    <w:name w:val="Pie de página Car"/>
    <w:basedOn w:val="Fuentedeprrafopredeter"/>
    <w:link w:val="Piedepgina"/>
    <w:uiPriority w:val="99"/>
    <w:rsid w:val="00C06E85"/>
    <w:rPr>
      <w:rFonts w:eastAsiaTheme="minorHAnsi"/>
      <w:sz w:val="22"/>
      <w:szCs w:val="22"/>
      <w:lang w:val="es-MX" w:eastAsia="en-US"/>
    </w:rPr>
  </w:style>
  <w:style w:type="paragraph" w:customStyle="1" w:styleId="palabrasClave">
    <w:name w:val="palabrasClave"/>
    <w:basedOn w:val="Normal"/>
    <w:link w:val="palabrasClaveCar"/>
    <w:qFormat/>
    <w:rsid w:val="00B72C2A"/>
    <w:pPr>
      <w:spacing w:before="240" w:after="360"/>
      <w:jc w:val="center"/>
    </w:pPr>
    <w:rPr>
      <w:rFonts w:ascii="Times New Roman" w:eastAsiaTheme="minorHAnsi" w:hAnsi="Times New Roman" w:cs="Times New Roman"/>
      <w:lang w:val="es-MX" w:eastAsia="en-US"/>
    </w:rPr>
  </w:style>
  <w:style w:type="character" w:customStyle="1" w:styleId="palabrasClaveCar">
    <w:name w:val="palabrasClave Car"/>
    <w:basedOn w:val="Fuentedeprrafopredeter"/>
    <w:link w:val="palabrasClave"/>
    <w:rsid w:val="00B72C2A"/>
    <w:rPr>
      <w:rFonts w:ascii="Times New Roman" w:eastAsiaTheme="minorHAnsi" w:hAnsi="Times New Roman" w:cs="Times New Roman"/>
      <w:lang w:val="es-MX" w:eastAsia="en-US"/>
    </w:rPr>
  </w:style>
  <w:style w:type="paragraph" w:styleId="Bibliografa">
    <w:name w:val="Bibliography"/>
    <w:basedOn w:val="Normal"/>
    <w:next w:val="Normal"/>
    <w:uiPriority w:val="37"/>
    <w:unhideWhenUsed/>
    <w:rsid w:val="00B72C2A"/>
    <w:pPr>
      <w:spacing w:line="480" w:lineRule="auto"/>
      <w:jc w:val="both"/>
    </w:pPr>
    <w:rPr>
      <w:rFonts w:ascii="Times New Roman" w:eastAsiaTheme="minorHAnsi" w:hAnsi="Times New Roman" w:cs="Times New Roman"/>
      <w:lang w:val="es-MX" w:eastAsia="en-US"/>
    </w:rPr>
  </w:style>
  <w:style w:type="paragraph" w:styleId="Textonotapie">
    <w:name w:val="footnote text"/>
    <w:basedOn w:val="Normal"/>
    <w:link w:val="TextonotapieCar"/>
    <w:uiPriority w:val="99"/>
    <w:unhideWhenUsed/>
    <w:rsid w:val="00A86144"/>
  </w:style>
  <w:style w:type="character" w:customStyle="1" w:styleId="TextonotapieCar">
    <w:name w:val="Texto nota pie Car"/>
    <w:basedOn w:val="Fuentedeprrafopredeter"/>
    <w:link w:val="Textonotapie"/>
    <w:uiPriority w:val="99"/>
    <w:rsid w:val="00A86144"/>
  </w:style>
  <w:style w:type="character" w:styleId="Refdenotaalpie">
    <w:name w:val="footnote reference"/>
    <w:basedOn w:val="Fuentedeprrafopredeter"/>
    <w:uiPriority w:val="99"/>
    <w:unhideWhenUsed/>
    <w:rsid w:val="00A86144"/>
    <w:rPr>
      <w:vertAlign w:val="superscript"/>
    </w:rPr>
  </w:style>
  <w:style w:type="character" w:styleId="Hipervnculo">
    <w:name w:val="Hyperlink"/>
    <w:basedOn w:val="Fuentedeprrafopredeter"/>
    <w:uiPriority w:val="99"/>
    <w:unhideWhenUsed/>
    <w:rsid w:val="00C52F7F"/>
    <w:rPr>
      <w:color w:val="0000FF" w:themeColor="hyperlink"/>
      <w:u w:val="single"/>
    </w:rPr>
  </w:style>
  <w:style w:type="table" w:styleId="Sombreadoclaro">
    <w:name w:val="Light Shading"/>
    <w:basedOn w:val="Tablanormal"/>
    <w:uiPriority w:val="60"/>
    <w:rsid w:val="007D1B7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decomentario">
    <w:name w:val="annotation reference"/>
    <w:basedOn w:val="Fuentedeprrafopredeter"/>
    <w:uiPriority w:val="99"/>
    <w:semiHidden/>
    <w:unhideWhenUsed/>
    <w:rsid w:val="00E5648A"/>
    <w:rPr>
      <w:sz w:val="16"/>
      <w:szCs w:val="16"/>
    </w:rPr>
  </w:style>
  <w:style w:type="paragraph" w:styleId="Textocomentario">
    <w:name w:val="annotation text"/>
    <w:basedOn w:val="Normal"/>
    <w:link w:val="TextocomentarioCar"/>
    <w:uiPriority w:val="99"/>
    <w:semiHidden/>
    <w:unhideWhenUsed/>
    <w:rsid w:val="00E5648A"/>
    <w:rPr>
      <w:sz w:val="20"/>
      <w:szCs w:val="20"/>
    </w:rPr>
  </w:style>
  <w:style w:type="character" w:customStyle="1" w:styleId="TextocomentarioCar">
    <w:name w:val="Texto comentario Car"/>
    <w:basedOn w:val="Fuentedeprrafopredeter"/>
    <w:link w:val="Textocomentario"/>
    <w:uiPriority w:val="99"/>
    <w:semiHidden/>
    <w:rsid w:val="00E5648A"/>
    <w:rPr>
      <w:sz w:val="20"/>
      <w:szCs w:val="20"/>
    </w:rPr>
  </w:style>
  <w:style w:type="paragraph" w:styleId="Asuntodelcomentario">
    <w:name w:val="annotation subject"/>
    <w:basedOn w:val="Textocomentario"/>
    <w:next w:val="Textocomentario"/>
    <w:link w:val="AsuntodelcomentarioCar"/>
    <w:uiPriority w:val="99"/>
    <w:semiHidden/>
    <w:unhideWhenUsed/>
    <w:rsid w:val="00E5648A"/>
    <w:rPr>
      <w:b/>
      <w:bCs/>
    </w:rPr>
  </w:style>
  <w:style w:type="character" w:customStyle="1" w:styleId="AsuntodelcomentarioCar">
    <w:name w:val="Asunto del comentario Car"/>
    <w:basedOn w:val="TextocomentarioCar"/>
    <w:link w:val="Asuntodelcomentario"/>
    <w:uiPriority w:val="99"/>
    <w:semiHidden/>
    <w:rsid w:val="00E564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144672">
      <w:bodyDiv w:val="1"/>
      <w:marLeft w:val="0"/>
      <w:marRight w:val="0"/>
      <w:marTop w:val="0"/>
      <w:marBottom w:val="0"/>
      <w:divBdr>
        <w:top w:val="none" w:sz="0" w:space="0" w:color="auto"/>
        <w:left w:val="none" w:sz="0" w:space="0" w:color="auto"/>
        <w:bottom w:val="none" w:sz="0" w:space="0" w:color="auto"/>
        <w:right w:val="none" w:sz="0" w:space="0" w:color="auto"/>
      </w:divBdr>
      <w:divsChild>
        <w:div w:id="1397585419">
          <w:marLeft w:val="0"/>
          <w:marRight w:val="0"/>
          <w:marTop w:val="0"/>
          <w:marBottom w:val="0"/>
          <w:divBdr>
            <w:top w:val="none" w:sz="0" w:space="0" w:color="auto"/>
            <w:left w:val="none" w:sz="0" w:space="0" w:color="auto"/>
            <w:bottom w:val="none" w:sz="0" w:space="0" w:color="auto"/>
            <w:right w:val="none" w:sz="0" w:space="0" w:color="auto"/>
          </w:divBdr>
          <w:divsChild>
            <w:div w:id="72240462">
              <w:marLeft w:val="0"/>
              <w:marRight w:val="0"/>
              <w:marTop w:val="0"/>
              <w:marBottom w:val="0"/>
              <w:divBdr>
                <w:top w:val="none" w:sz="0" w:space="0" w:color="auto"/>
                <w:left w:val="none" w:sz="0" w:space="0" w:color="auto"/>
                <w:bottom w:val="none" w:sz="0" w:space="0" w:color="auto"/>
                <w:right w:val="none" w:sz="0" w:space="0" w:color="auto"/>
              </w:divBdr>
              <w:divsChild>
                <w:div w:id="40207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dx.doi.org/10.23913/ride.v8i16.35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CEM14</b:Tag>
    <b:SourceType>InternetSite</b:SourceType>
    <b:Guid>{E01695CE-7B13-446F-B2B4-51FABCDB4C67}</b:Guid>
    <b:Title>Censo de escuelas, maestros, alumnos de educación básica y especial </b:Title>
    <b:Year>2014</b:Year>
    <b:Author>
      <b:Author>
        <b:Corporate>CEMABE</b:Corporate>
      </b:Author>
    </b:Author>
    <b:InternetSiteTitle>Censo de escuelas, maestros, alumnos de educación básica y especial </b:InternetSiteTitle>
    <b:URL>http://www.censo.sep.gob.mx/</b:URL>
    <b:RefOrder>5</b:RefOrder>
  </b:Source>
  <b:Source>
    <b:Tag>Her93</b:Tag>
    <b:SourceType>BookSection</b:SourceType>
    <b:Guid>{25409FDD-56EE-497B-91D3-FB6280570F4E}</b:Guid>
    <b:Title>La representación social</b:Title>
    <b:Year>1993</b:Year>
    <b:BookTitle>Psicología social II</b:BookTitle>
    <b:Pages>391-418</b:Pages>
    <b:City>Barcelona</b:City>
    <b:Publisher>Paidos </b:Publisher>
    <b:Author>
      <b:Author>
        <b:NameList>
          <b:Person>
            <b:Last>Herzlich</b:Last>
            <b:First>Claudine</b:First>
          </b:Person>
        </b:NameList>
      </b:Author>
      <b:BookAuthor>
        <b:NameList>
          <b:Person>
            <b:Last>Moscovici</b:Last>
            <b:First>Serge</b:First>
          </b:Person>
        </b:NameList>
      </b:BookAuthor>
    </b:Author>
    <b:RefOrder>6</b:RefOrder>
  </b:Source>
  <b:Source>
    <b:Tag>Mos93</b:Tag>
    <b:SourceType>Book</b:SourceType>
    <b:Guid>{F316A850-CB68-4154-8B57-C292CA262837}</b:Guid>
    <b:Title>Psicología social II</b:Title>
    <b:Year>1993</b:Year>
    <b:City>Barcelona </b:City>
    <b:Publisher>Paidos </b:Publisher>
    <b:Author>
      <b:Author>
        <b:NameList>
          <b:Person>
            <b:Last>Moscovici</b:Last>
            <b:First>Serge</b:First>
          </b:Person>
        </b:NameList>
      </b:Author>
    </b:Author>
    <b:RefOrder>7</b:RefOrder>
  </b:Source>
  <b:Source>
    <b:Tag>Ram06</b:Tag>
    <b:SourceType>JournalArticle</b:SourceType>
    <b:Guid>{2CB5CA5B-09E3-4F05-836B-29683FCC747D}</b:Guid>
    <b:Title>Las tecnologías de la información y la comunicación en cuatro países latinoamericanos</b:Title>
    <b:JournalName>Revista mexicana de Investigación Educativa</b:JournalName>
    <b:Year>2006</b:Year>
    <b:Pages>61-90</b:Pages>
    <b:Author>
      <b:Author>
        <b:NameList>
          <b:Person>
            <b:Last>Ramírez</b:Last>
            <b:First>R</b:First>
          </b:Person>
        </b:NameList>
      </b:Author>
    </b:Author>
    <b:Volume>11</b:Volume>
    <b:Issue>22</b:Issue>
    <b:RefOrder>3</b:RefOrder>
  </b:Source>
  <b:Source>
    <b:Tag>San06</b:Tag>
    <b:SourceType>JournalArticle</b:SourceType>
    <b:Guid>{75BE1097-B65B-4E1A-8CA2-8B22FA51B5F5}</b:Guid>
    <b:Title>Tecnologías de la información y de la comunicación</b:Title>
    <b:Year>2006</b:Year>
    <b:Pages>7-10</b:Pages>
    <b:Volume>11</b:Volume>
    <b:Issue>28</b:Issue>
    <b:URL>http://www.comie.org.mx/documentos/rmie/v11/n28/pdf/rmiev11n28scB01n01es.pdf</b:URL>
    <b:Author>
      <b:Author>
        <b:NameList>
          <b:Person>
            <b:Last>Santillan</b:Last>
            <b:First>Marcela</b:First>
          </b:Person>
        </b:NameList>
      </b:Author>
    </b:Author>
    <b:JournalName>Revista Mexicana de Investigación Educativa</b:JournalName>
    <b:RefOrder>8</b:RefOrder>
  </b:Source>
  <b:Source>
    <b:Tag>SotSA</b:Tag>
    <b:SourceType>ConferenceProceedings</b:SourceType>
    <b:Guid>{2E31F3ED-9033-415C-A895-7A01A626560D}</b:Guid>
    <b:Title>Perfil de maestros que utilizan con frecuencia tecnología informática en México</b:Title>
    <b:Year>S/A</b:Year>
    <b:Author>
      <b:Author>
        <b:NameList>
          <b:Person>
            <b:Last>Soto Chávez</b:Last>
            <b:First>Carlos</b:First>
          </b:Person>
        </b:NameList>
      </b:Author>
    </b:Author>
    <b:ConferenceName>Instituto latinoamericano de Comunicación educativa</b:ConferenceName>
    <b:URL>http://bibliotecadigital.conevyt.org.mx/colecciones/documentos/somece2002/Grupo4/Soto.pdf</b:URL>
    <b:RefOrder>9</b:RefOrder>
  </b:Source>
  <b:Source>
    <b:Tag>Mos79</b:Tag>
    <b:SourceType>Book</b:SourceType>
    <b:Guid>{273EC80F-C24F-9C4D-A71D-FBB491A6000E}</b:Guid>
    <b:Title>El sicoanálisis su imagen y su público</b:Title>
    <b:Year>1979</b:Year>
    <b:Publisher>Huemul</b:Publisher>
    <b:Author>
      <b:Author>
        <b:NameList>
          <b:Person>
            <b:Last>Moscovici</b:Last>
            <b:First>Serge </b:First>
          </b:Person>
        </b:NameList>
      </b:Author>
    </b:Author>
    <b:CountryRegion>Argentina</b:CountryRegion>
    <b:RefOrder>10</b:RefOrder>
  </b:Source>
  <b:Source>
    <b:Tag>Gon10</b:Tag>
    <b:SourceType>Misc</b:SourceType>
    <b:Guid>{D1F34394-2F4D-1A4C-B4B7-DD29C6F98F19}</b:Guid>
    <b:Title>Acercamiento de profesores de telesecundaria al uso de herramientas digitales en la clase de matemáticas</b:Title>
    <b:Publisher>CINVESTAV/IPN</b:Publisher>
    <b:Year>2010</b:Year>
    <b:Author>
      <b:Author>
        <b:NameList>
          <b:Person>
            <b:Last>González Pérez</b:Last>
            <b:Middle>Reynaldo</b:Middle>
            <b:First>José</b:First>
          </b:Person>
        </b:NameList>
      </b:Author>
    </b:Author>
    <b:PublicationTitle>Tesis de Maestría</b:PublicationTitle>
    <b:RefOrder>11</b:RefOrder>
  </b:Source>
  <b:Source>
    <b:Tag>Sán06</b:Tag>
    <b:SourceType>JournalArticle</b:SourceType>
    <b:Guid>{D155AC0D-BC43-485A-8F41-D50C08645F52}</b:Guid>
    <b:Title>El programa enciclomedia visto por los maestros</b:Title>
    <b:Year>2006</b:Year>
    <b:Pages>187-207</b:Pages>
    <b:Author>
      <b:Author>
        <b:NameList>
          <b:Person>
            <b:Last>Sánchez</b:Last>
            <b:First>Laura</b:First>
          </b:Person>
        </b:NameList>
      </b:Author>
    </b:Author>
    <b:Volume>11</b:Volume>
    <b:Issue>28</b:Issue>
    <b:URL>http://www.comie.org.mx/documentos/rmie/v11/n28/pdf/rmiev11n28scB04n02es.pdf</b:URL>
    <b:JournalName>Revista mexicana de investigación educativa</b:JournalName>
    <b:RefOrder>2</b:RefOrder>
  </b:Source>
  <b:Source>
    <b:Tag>Bac15</b:Tag>
    <b:SourceType>Misc</b:SourceType>
    <b:Guid>{B98D10B3-6401-3644-8B72-F4BF0A774185}</b:Guid>
    <b:Title>Las telesecundarias en México: resultados de TALIS 2013</b:Title>
    <b:Year>2015</b:Year>
    <b:Publisher>INEE</b:Publisher>
    <b:CountryRegion>México</b:CountryRegion>
    <b:Author>
      <b:Author>
        <b:NameList>
          <b:Person>
            <b:Last>Backoff</b:Last>
            <b:Middle>Eduardo</b:Middle>
            <b:First>Escudero</b:First>
          </b:Person>
          <b:Person>
            <b:Last>Pérez</b:Last>
            <b:Middle>Juan Carlos</b:Middle>
            <b:First>Morán</b:First>
          </b:Person>
          <b:Person>
            <b:Last>Contreras</b:Last>
            <b:Middle>Sofía</b:Middle>
            <b:First>Roldán</b:First>
          </b:Person>
        </b:NameList>
      </b:Author>
    </b:Author>
    <b:PublicationTitle>Segundo Congreso Latinoamericano de Medición y Evaluación Educacional</b:PublicationTitle>
    <b:URL>http://www.colmee.mx/public/conferences/1/presentaciones/ponenciasdia2/24Las_telesecundarias.pdf</b:URL>
    <b:RefOrder>1</b:RefOrder>
  </b:Source>
  <b:Source>
    <b:Tag>Cal08</b:Tag>
    <b:SourceType>JournalArticle</b:SourceType>
    <b:Guid>{0B00CED1-D45B-A141-BDF0-6CFA9F9AB2AA}</b:Guid>
    <b:Title>La telesecundaria ante la sociedad del conocimiento</b:Title>
    <b:JournalName>Revista Iberoamericana de Educación</b:JournalName>
    <b:Year>2008</b:Year>
    <b:Pages>1-11</b:Pages>
    <b:Author>
      <b:Author>
        <b:NameList>
          <b:Person>
            <b:Last>Calixto Flores</b:Last>
            <b:First>Raúl</b:First>
          </b:Person>
          <b:Person>
            <b:Last>Rebollar Albarrán</b:Last>
            <b:Middle>María</b:Middle>
            <b:First>Angélica</b:First>
          </b:Person>
        </b:NameList>
      </b:Author>
    </b:Author>
    <b:Issue>44/7</b:Issue>
    <b:RefOrder>12</b:RefOrder>
  </b:Source>
  <b:Source>
    <b:Tag>RMu15</b:Tag>
    <b:SourceType>JournalArticle</b:SourceType>
    <b:Guid>{659C4457-F337-CD45-9167-BD9CBE863FF3}</b:Guid>
    <b:Author>
      <b:Author>
        <b:NameList>
          <b:Person>
            <b:Last>Muñoz</b:Last>
            <b:Middle>Refugio</b:Middle>
            <b:First>José </b:First>
          </b:Person>
        </b:NameList>
      </b:Author>
    </b:Author>
    <b:Title>La educación básica en Puebla durante el periodo de Guillermo Jiménez Morales (1981-1987)</b:Title>
    <b:Year>2015</b:Year>
    <b:Pages>75-108</b:Pages>
    <b:JournalName>Revista latinoamericana de estudios educativos (México)</b:JournalName>
    <b:Volume>XLV</b:Volume>
    <b:Issue>1</b:Issue>
    <b:RefOrder>4</b:RefOrder>
  </b:Source>
  <b:Source>
    <b:Tag>Car</b:Tag>
    <b:SourceType>JournalArticle</b:SourceType>
    <b:Guid>{3F96076E-F14C-0947-8E87-AC438A58B7AD}</b:Guid>
    <b:Title>El uso didáctico de las TIC en escuelas de educación básica en México</b:Title>
    <b:JournalName>Revista Latinoamericana de Estudios Educativos</b:JournalName>
    <b:Pages>11-16</b:Pages>
    <b:Author>
      <b:Author>
        <b:NameList>
          <b:Person>
            <b:Last>Carvajal</b:Last>
            <b:First>Enna</b:First>
          </b:Person>
        </b:NameList>
      </b:Author>
    </b:Author>
    <b:Year>2013</b:Year>
    <b:Volume>XLIII</b:Volume>
    <b:Issue>4</b:Issue>
    <b:RefOrder>14</b:RefOrder>
  </b:Source>
  <b:Source>
    <b:Tag>San061</b:Tag>
    <b:SourceType>JournalArticle</b:SourceType>
    <b:Guid>{12FF3237-C2DA-D44A-AFFB-8ADA01B8338D}</b:Guid>
    <b:Title>La inserción a la docencia. Aprender a ser maestro de secundaria en México</b:Title>
    <b:Year>2006</b:Year>
    <b:JournalName>Revista de Curriculum y Formación de Profesorado</b:JournalName>
    <b:Pages>183-194</b:Pages>
    <b:Author>
      <b:Author>
        <b:NameList>
          <b:Person>
            <b:Last>Sandoval</b:Last>
            <b:First>Flores</b:First>
            <b:Middle>Etelvina</b:Middle>
          </b:Person>
        </b:NameList>
      </b:Author>
    </b:Author>
    <b:Volume>13</b:Volume>
    <b:Issue>1</b:Issue>
    <b:URL>http://www.redalyc.org/articulo.oa?id=56711733013</b:URL>
    <b:RefOrder>15</b:RefOrder>
  </b:Source>
  <b:Source>
    <b:Tag>Gue10</b:Tag>
    <b:SourceType>JournalArticle</b:SourceType>
    <b:Guid>{A3AB5011-464C-4F7A-813D-CBC3BFD28247}</b:Guid>
    <b:Title>La inserción de la tecnología en el aula: estabilidad y procesos instituyentes en la práctica docente</b:Title>
    <b:Year>2010</b:Year>
    <b:JournalName>Revista Brasileira de Educação</b:JournalName>
    <b:Pages>213-405</b:Pages>
    <b:Author>
      <b:Author>
        <b:NameList>
          <b:Person>
            <b:Last>Guerrero</b:Last>
            <b:First>Irán</b:First>
          </b:Person>
          <b:Person>
            <b:Last>Kalman</b:Last>
            <b:First>Judith </b:First>
          </b:Person>
        </b:NameList>
      </b:Author>
    </b:Author>
    <b:Volume>15</b:Volume>
    <b:Issue>44</b:Issue>
    <b:URL>http://www.scielo.br/pdf/rbedu/v15n44/v15n44a02.pdf</b:URL>
    <b:RefOrder>16</b:RefOrder>
  </b:Source>
  <b:Source>
    <b:Tag>Bar14</b:Tag>
    <b:SourceType>JournalArticle</b:SourceType>
    <b:Guid>{DB1B2486-11FD-CF41-A3C4-1DA06F97F3E0}</b:Guid>
    <b:Title>La construcción social de la tecnología a propósito de la educación:el caso de la telesecundaria en México</b:Title>
    <b:JournalName>Revista Latinoamericana de Estudios Educativos</b:JournalName>
    <b:Year>2014</b:Year>
    <b:Pages>107-129</b:Pages>
    <b:Author>
      <b:Author>
        <b:NameList>
          <b:Person>
            <b:Last>Barroso Martínez</b:Last>
            <b:First>Alejandro</b:First>
          </b:Person>
        </b:NameList>
      </b:Author>
    </b:Author>
    <b:Volume>XLIV</b:Volume>
    <b:Issue>4</b:Issue>
    <b:RefOrder>13</b:RefOrder>
  </b:Source>
</b:Sources>
</file>

<file path=customXml/itemProps1.xml><?xml version="1.0" encoding="utf-8"?>
<ds:datastoreItem xmlns:ds="http://schemas.openxmlformats.org/officeDocument/2006/customXml" ds:itemID="{64FC9909-06CA-416F-B0B3-86B49174E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7715</Words>
  <Characters>42436</Characters>
  <Application>Microsoft Office Word</Application>
  <DocSecurity>0</DocSecurity>
  <Lines>353</Lines>
  <Paragraphs>100</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Referencias	</vt:lpstr>
    </vt:vector>
  </TitlesOfParts>
  <Company>CAPUFE</Company>
  <LinksUpToDate>false</LinksUpToDate>
  <CharactersWithSpaces>50051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Felisa Ayala</dc:creator>
  <cp:keywords/>
  <dc:description/>
  <cp:lastModifiedBy>Naira Niktè Santillan</cp:lastModifiedBy>
  <cp:revision>6</cp:revision>
  <cp:lastPrinted>2018-04-11T22:06:00Z</cp:lastPrinted>
  <dcterms:created xsi:type="dcterms:W3CDTF">2018-04-14T15:38:00Z</dcterms:created>
  <dcterms:modified xsi:type="dcterms:W3CDTF">2018-04-17T17:39:00Z</dcterms:modified>
</cp:coreProperties>
</file>